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2871" w14:textId="0D42D06C" w:rsidR="00777937" w:rsidRPr="00255CA4" w:rsidDel="00F7642C" w:rsidRDefault="00255CA4" w:rsidP="00FF0718">
      <w:pPr>
        <w:jc w:val="left"/>
        <w:rPr>
          <w:del w:id="0" w:author="ogura" w:date="2020-08-03T08:59:00Z"/>
          <w:rFonts w:ascii="ＭＳ Ｐゴシック" w:eastAsia="ＭＳ Ｐゴシック" w:hAnsi="ＭＳ Ｐゴシック"/>
          <w:sz w:val="22"/>
        </w:rPr>
      </w:pPr>
      <w:del w:id="1" w:author="ogura" w:date="2020-08-03T08:59:00Z">
        <w:r w:rsidRPr="00255CA4" w:rsidDel="00F7642C">
          <w:rPr>
            <w:rFonts w:ascii="ＭＳ Ｐゴシック" w:eastAsia="ＭＳ Ｐゴシック" w:hAnsi="ＭＳ Ｐゴシック"/>
            <w:noProof/>
            <w:sz w:val="22"/>
            <w:szCs w:val="24"/>
          </w:rPr>
          <w:drawing>
            <wp:anchor distT="0" distB="0" distL="114300" distR="114300" simplePos="0" relativeHeight="251662336" behindDoc="1" locked="0" layoutInCell="1" allowOverlap="1" wp14:anchorId="73626545" wp14:editId="1DBA44D1">
              <wp:simplePos x="0" y="0"/>
              <wp:positionH relativeFrom="margin">
                <wp:posOffset>5515610</wp:posOffset>
              </wp:positionH>
              <wp:positionV relativeFrom="paragraph">
                <wp:posOffset>-546100</wp:posOffset>
              </wp:positionV>
              <wp:extent cx="939973" cy="1366576"/>
              <wp:effectExtent l="0" t="0" r="0" b="5080"/>
              <wp:wrapNone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9973" cy="1366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F37B4" w:rsidDel="00F7642C">
          <w:rPr>
            <w:rFonts w:ascii="ＭＳ Ｐゴシック" w:eastAsia="ＭＳ Ｐゴシック" w:hAnsi="ＭＳ Ｐゴシック" w:hint="eastAsia"/>
            <w:sz w:val="22"/>
          </w:rPr>
          <w:delText>おか自ネット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人材分科会第１回セミナー</w:delText>
        </w:r>
      </w:del>
    </w:p>
    <w:p w14:paraId="2C5A5589" w14:textId="05A4E992" w:rsidR="00777937" w:rsidDel="00F7642C" w:rsidRDefault="00E4186D" w:rsidP="00FF0718">
      <w:pPr>
        <w:jc w:val="left"/>
        <w:rPr>
          <w:del w:id="2" w:author="ogura" w:date="2020-08-03T08:59:00Z"/>
          <w:rFonts w:ascii="HG丸ｺﾞｼｯｸM-PRO" w:eastAsia="HG丸ｺﾞｼｯｸM-PRO" w:hAnsi="HG丸ｺﾞｼｯｸM-PRO"/>
          <w:szCs w:val="21"/>
        </w:rPr>
      </w:pPr>
      <w:del w:id="3" w:author="ogura" w:date="2020-08-03T08:59:00Z">
        <w:r w:rsidDel="00F7642C">
          <w:rPr>
            <w:rFonts w:ascii="HG丸ｺﾞｼｯｸM-PRO" w:eastAsia="HG丸ｺﾞｼｯｸM-PRO" w:hAnsi="HG丸ｺﾞｼｯｸM-PRO"/>
            <w:noProof/>
            <w:szCs w:val="2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BED9E2" wp14:editId="1EA11B2D">
                  <wp:simplePos x="0" y="0"/>
                  <wp:positionH relativeFrom="margin">
                    <wp:posOffset>137795</wp:posOffset>
                  </wp:positionH>
                  <wp:positionV relativeFrom="paragraph">
                    <wp:posOffset>40005</wp:posOffset>
                  </wp:positionV>
                  <wp:extent cx="5486400" cy="600075"/>
                  <wp:effectExtent l="0" t="0" r="0" b="9525"/>
                  <wp:wrapNone/>
                  <wp:docPr id="1" name="正方形/長方形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86400" cy="6000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ABAB8" w14:textId="54448F3F" w:rsidR="00255CA4" w:rsidRPr="00E4186D" w:rsidRDefault="00255CA4" w:rsidP="00255CA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</w:pPr>
                              <w:bookmarkStart w:id="4" w:name="_Hlk46823698"/>
                              <w:r w:rsidRPr="00E4186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>テレワーク</w:t>
                              </w:r>
                              <w:ins w:id="5" w:author="髙橋 崇文" w:date="2020-07-29T19:35:00Z">
                                <w:r w:rsidR="0004376C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  <w:t>・</w:t>
                                </w:r>
                              </w:ins>
                              <w:del w:id="6" w:author="髙橋 崇文" w:date="2020-07-29T19:34:00Z">
                                <w:r w:rsidRPr="00E4186D" w:rsidDel="0004376C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  <w:delText>導入</w:delText>
                                </w:r>
                                <w:r w:rsidR="00DF37B4" w:rsidRPr="00E4186D" w:rsidDel="0004376C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  <w:delText>・運用</w:delText>
                                </w:r>
                              </w:del>
                              <w:del w:id="7" w:author="髙橋 崇文" w:date="2020-07-29T19:33:00Z">
                                <w:r w:rsidR="00DF37B4" w:rsidRPr="00E4186D" w:rsidDel="0004376C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  <w:delText>方法</w:delText>
                                </w:r>
                              </w:del>
                              <w:r w:rsidRPr="00E4186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>セミナー</w:t>
                              </w:r>
                            </w:p>
                            <w:bookmarkEnd w:id="4"/>
                            <w:p w14:paraId="65AD8C21" w14:textId="4BC7988E" w:rsidR="00A561A1" w:rsidRPr="00E4186D" w:rsidRDefault="00255CA4" w:rsidP="00255CA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</w:pPr>
                              <w:r w:rsidRPr="00E4186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>～</w:t>
                              </w:r>
                              <w:ins w:id="8" w:author="髙橋 崇文" w:date="2020-07-29T19:33:00Z">
                                <w:r w:rsidR="0004376C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  <w:t>押さえておきたい</w:t>
                                </w:r>
                              </w:ins>
                              <w:del w:id="9" w:author="髙橋 崇文" w:date="2020-07-29T19:33:00Z">
                                <w:r w:rsidR="003B5FE1" w:rsidRPr="00E4186D" w:rsidDel="0004376C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  <w:delText>コロナ禍における</w:delText>
                                </w:r>
                              </w:del>
                              <w:r w:rsidRPr="00E4186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>テレワーク</w:t>
                              </w:r>
                              <w:ins w:id="10" w:author="髙橋 崇文" w:date="2020-07-29T19:34:00Z">
                                <w:r w:rsidR="0004376C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  <w:t>の</w:t>
                                </w:r>
                              </w:ins>
                              <w:r w:rsidR="003B5FE1" w:rsidRPr="00E4186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>導入</w:t>
                              </w:r>
                              <w:ins w:id="11" w:author="髙橋 崇文" w:date="2020-07-29T19:34:00Z">
                                <w:r w:rsidR="0004376C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  <w:t>と</w:t>
                                </w:r>
                              </w:ins>
                              <w:del w:id="12" w:author="髙橋 崇文" w:date="2020-07-29T19:34:00Z">
                                <w:r w:rsidR="003B5FE1" w:rsidRPr="00E4186D" w:rsidDel="0004376C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  <w:delText>・</w:delText>
                                </w:r>
                              </w:del>
                              <w:r w:rsidR="003B5FE1" w:rsidRPr="00E4186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>運用のポイント</w:t>
                              </w:r>
                              <w:r w:rsidRPr="00E4186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DBED9E2" id="正方形/長方形 1" o:spid="_x0000_s1026" style="position:absolute;margin-left:10.85pt;margin-top:3.15pt;width:6in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" fillcolor="#ffc000 [3207]" stroked="f">
                  <v:fill opacity="32896f"/>
                  <v:textbox>
                    <w:txbxContent>
                      <w:p w14:paraId="5E7ABAB8" w14:textId="54448F3F" w:rsidR="00255CA4" w:rsidRPr="00E4186D" w:rsidRDefault="00255CA4" w:rsidP="00255CA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D0D0D" w:themeColor="text1" w:themeTint="F2"/>
                            <w:sz w:val="26"/>
                            <w:szCs w:val="26"/>
                          </w:rPr>
                        </w:pPr>
                        <w:bookmarkStart w:id="13" w:name="_Hlk46823698"/>
                        <w:r w:rsidRPr="00E4186D">
                          <w:rPr>
                            <w:rFonts w:ascii="ＭＳ Ｐゴシック" w:eastAsia="ＭＳ Ｐゴシック" w:hAnsi="ＭＳ Ｐゴシック" w:hint="eastAsia"/>
                            <w:b/>
                            <w:color w:val="0D0D0D" w:themeColor="text1" w:themeTint="F2"/>
                            <w:sz w:val="26"/>
                            <w:szCs w:val="26"/>
                          </w:rPr>
                          <w:t>テレワーク</w:t>
                        </w:r>
                        <w:ins w:id="14" w:author="髙橋 崇文" w:date="2020-07-29T19:35:00Z">
                          <w:r w:rsidR="0004376C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t>・</w:t>
                          </w:r>
                        </w:ins>
                        <w:del w:id="15" w:author="髙橋 崇文" w:date="2020-07-29T19:34:00Z">
                          <w:r w:rsidRPr="00E4186D" w:rsidDel="0004376C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delText>導入</w:delText>
                          </w:r>
                          <w:r w:rsidR="00DF37B4" w:rsidRPr="00E4186D" w:rsidDel="0004376C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delText>・運用</w:delText>
                          </w:r>
                        </w:del>
                        <w:del w:id="16" w:author="髙橋 崇文" w:date="2020-07-29T19:33:00Z">
                          <w:r w:rsidR="00DF37B4" w:rsidRPr="00E4186D" w:rsidDel="0004376C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delText>方法</w:delText>
                          </w:r>
                        </w:del>
                        <w:r w:rsidRPr="00E4186D">
                          <w:rPr>
                            <w:rFonts w:ascii="ＭＳ Ｐゴシック" w:eastAsia="ＭＳ Ｐゴシック" w:hAnsi="ＭＳ Ｐゴシック" w:hint="eastAsia"/>
                            <w:b/>
                            <w:color w:val="0D0D0D" w:themeColor="text1" w:themeTint="F2"/>
                            <w:sz w:val="26"/>
                            <w:szCs w:val="26"/>
                          </w:rPr>
                          <w:t>セミナー</w:t>
                        </w:r>
                      </w:p>
                      <w:bookmarkEnd w:id="13"/>
                      <w:p w14:paraId="65AD8C21" w14:textId="4BC7988E" w:rsidR="00A561A1" w:rsidRPr="00E4186D" w:rsidRDefault="00255CA4" w:rsidP="00255CA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D0D0D" w:themeColor="text1" w:themeTint="F2"/>
                            <w:sz w:val="26"/>
                            <w:szCs w:val="26"/>
                          </w:rPr>
                        </w:pPr>
                        <w:r w:rsidRPr="00E4186D">
                          <w:rPr>
                            <w:rFonts w:ascii="ＭＳ Ｐゴシック" w:eastAsia="ＭＳ Ｐゴシック" w:hAnsi="ＭＳ Ｐゴシック" w:hint="eastAsia"/>
                            <w:b/>
                            <w:color w:val="0D0D0D" w:themeColor="text1" w:themeTint="F2"/>
                            <w:sz w:val="26"/>
                            <w:szCs w:val="26"/>
                          </w:rPr>
                          <w:t>～</w:t>
                        </w:r>
                        <w:ins w:id="17" w:author="髙橋 崇文" w:date="2020-07-29T19:33:00Z">
                          <w:r w:rsidR="0004376C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t>押さえておきたい</w:t>
                          </w:r>
                        </w:ins>
                        <w:del w:id="18" w:author="髙橋 崇文" w:date="2020-07-29T19:33:00Z">
                          <w:r w:rsidR="003B5FE1" w:rsidRPr="00E4186D" w:rsidDel="0004376C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delText>コロナ禍における</w:delText>
                          </w:r>
                        </w:del>
                        <w:r w:rsidRPr="00E4186D">
                          <w:rPr>
                            <w:rFonts w:ascii="ＭＳ Ｐゴシック" w:eastAsia="ＭＳ Ｐゴシック" w:hAnsi="ＭＳ Ｐゴシック" w:hint="eastAsia"/>
                            <w:b/>
                            <w:color w:val="0D0D0D" w:themeColor="text1" w:themeTint="F2"/>
                            <w:sz w:val="26"/>
                            <w:szCs w:val="26"/>
                          </w:rPr>
                          <w:t>テレワーク</w:t>
                        </w:r>
                        <w:ins w:id="19" w:author="髙橋 崇文" w:date="2020-07-29T19:34:00Z">
                          <w:r w:rsidR="0004376C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t>の</w:t>
                          </w:r>
                        </w:ins>
                        <w:r w:rsidR="003B5FE1" w:rsidRPr="00E4186D">
                          <w:rPr>
                            <w:rFonts w:ascii="ＭＳ Ｐゴシック" w:eastAsia="ＭＳ Ｐゴシック" w:hAnsi="ＭＳ Ｐゴシック" w:hint="eastAsia"/>
                            <w:b/>
                            <w:color w:val="0D0D0D" w:themeColor="text1" w:themeTint="F2"/>
                            <w:sz w:val="26"/>
                            <w:szCs w:val="26"/>
                          </w:rPr>
                          <w:t>導入</w:t>
                        </w:r>
                        <w:ins w:id="20" w:author="髙橋 崇文" w:date="2020-07-29T19:34:00Z">
                          <w:r w:rsidR="0004376C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t>と</w:t>
                          </w:r>
                        </w:ins>
                        <w:del w:id="21" w:author="髙橋 崇文" w:date="2020-07-29T19:34:00Z">
                          <w:r w:rsidR="003B5FE1" w:rsidRPr="00E4186D" w:rsidDel="0004376C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delText>・</w:delText>
                          </w:r>
                        </w:del>
                        <w:r w:rsidR="003B5FE1" w:rsidRPr="00E4186D">
                          <w:rPr>
                            <w:rFonts w:ascii="ＭＳ Ｐゴシック" w:eastAsia="ＭＳ Ｐゴシック" w:hAnsi="ＭＳ Ｐゴシック" w:hint="eastAsia"/>
                            <w:b/>
                            <w:color w:val="0D0D0D" w:themeColor="text1" w:themeTint="F2"/>
                            <w:sz w:val="26"/>
                            <w:szCs w:val="26"/>
                          </w:rPr>
                          <w:t>運用のポイント</w:t>
                        </w:r>
                        <w:r w:rsidRPr="00E4186D">
                          <w:rPr>
                            <w:rFonts w:ascii="ＭＳ Ｐゴシック" w:eastAsia="ＭＳ Ｐゴシック" w:hAnsi="ＭＳ Ｐゴシック" w:hint="eastAsia"/>
                            <w:b/>
                            <w:color w:val="0D0D0D" w:themeColor="text1" w:themeTint="F2"/>
                            <w:sz w:val="26"/>
                            <w:szCs w:val="26"/>
                          </w:rPr>
                          <w:t>～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del>
    </w:p>
    <w:p w14:paraId="2090447C" w14:textId="22A12CC7" w:rsidR="00317227" w:rsidDel="00F7642C" w:rsidRDefault="00317227" w:rsidP="00FF0718">
      <w:pPr>
        <w:jc w:val="left"/>
        <w:rPr>
          <w:del w:id="22" w:author="ogura" w:date="2020-08-03T08:59:00Z"/>
          <w:rFonts w:ascii="HG丸ｺﾞｼｯｸM-PRO" w:eastAsia="HG丸ｺﾞｼｯｸM-PRO" w:hAnsi="HG丸ｺﾞｼｯｸM-PRO"/>
          <w:szCs w:val="21"/>
        </w:rPr>
      </w:pPr>
    </w:p>
    <w:p w14:paraId="59A0091C" w14:textId="5F6138B5" w:rsidR="00317227" w:rsidDel="00F7642C" w:rsidRDefault="00B300F7" w:rsidP="00655960">
      <w:pPr>
        <w:jc w:val="left"/>
        <w:rPr>
          <w:del w:id="23" w:author="ogura" w:date="2020-08-03T08:59:00Z"/>
          <w:rFonts w:ascii="HG丸ｺﾞｼｯｸM-PRO" w:eastAsia="HG丸ｺﾞｼｯｸM-PRO" w:hAnsi="HG丸ｺﾞｼｯｸM-PRO"/>
          <w:szCs w:val="21"/>
        </w:rPr>
      </w:pPr>
      <w:del w:id="24" w:author="ogura" w:date="2020-08-03T08:59:00Z">
        <w:r w:rsidRPr="009C7656" w:rsidDel="00F7642C">
          <w:rPr>
            <w:rFonts w:ascii="HG丸ｺﾞｼｯｸM-PRO" w:eastAsia="HG丸ｺﾞｼｯｸM-PRO" w:hAnsi="HG丸ｺﾞｼｯｸM-PRO" w:hint="eastAsia"/>
            <w:szCs w:val="21"/>
          </w:rPr>
          <w:delText xml:space="preserve">　　　　　　　　　　　　　　　　　　　</w:delText>
        </w:r>
        <w:r w:rsidR="009A5AF3" w:rsidRPr="009C7656" w:rsidDel="00F7642C">
          <w:rPr>
            <w:rFonts w:ascii="HG丸ｺﾞｼｯｸM-PRO" w:eastAsia="HG丸ｺﾞｼｯｸM-PRO" w:hAnsi="HG丸ｺﾞｼｯｸM-PRO" w:hint="eastAsia"/>
            <w:szCs w:val="21"/>
          </w:rPr>
          <w:delText xml:space="preserve">　　　</w:delText>
        </w:r>
      </w:del>
    </w:p>
    <w:p w14:paraId="69173C32" w14:textId="2FC95ABC" w:rsidR="00255CA4" w:rsidDel="00F7642C" w:rsidRDefault="00255CA4" w:rsidP="00317227">
      <w:pPr>
        <w:pStyle w:val="af"/>
        <w:ind w:firstLineChars="100" w:firstLine="220"/>
        <w:rPr>
          <w:del w:id="25" w:author="ogura" w:date="2020-08-03T08:59:00Z"/>
          <w:rFonts w:asciiTheme="minorEastAsia" w:eastAsiaTheme="minorEastAsia" w:hAnsiTheme="minorEastAsia"/>
          <w:sz w:val="22"/>
          <w:szCs w:val="22"/>
        </w:rPr>
      </w:pPr>
    </w:p>
    <w:p w14:paraId="6E80B798" w14:textId="00B40163" w:rsidR="003B5FE1" w:rsidRPr="00A9260B" w:rsidDel="00F7642C" w:rsidRDefault="00317227" w:rsidP="00A9260B">
      <w:pPr>
        <w:pStyle w:val="af"/>
        <w:ind w:firstLineChars="100" w:firstLine="220"/>
        <w:rPr>
          <w:del w:id="26" w:author="ogura" w:date="2020-08-03T08:59:00Z"/>
          <w:rFonts w:ascii="ＭＳ Ｐゴシック" w:eastAsia="ＭＳ Ｐゴシック" w:hAnsi="ＭＳ Ｐゴシック"/>
          <w:sz w:val="22"/>
          <w:szCs w:val="22"/>
        </w:rPr>
      </w:pPr>
      <w:del w:id="27" w:author="ogura" w:date="2020-08-03T08:59:00Z"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岡山県自動車関連企業ネットワーク</w:delText>
        </w:r>
        <w:r w:rsidR="005272C5"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会議</w:delText>
        </w:r>
        <w:r w:rsid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（以下、「おか自ネット」という。）</w:delText>
        </w:r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では、企業の競争力強化と持続的発展により、本県を世界に誇る自動車産業の拠点とすることを目指し、技術力や生産性の向上、人材育成、取引拡大等に取り組んでいます。</w:delText>
        </w:r>
      </w:del>
    </w:p>
    <w:p w14:paraId="0F63B427" w14:textId="48A40B9A" w:rsidR="00A9260B" w:rsidDel="00F7642C" w:rsidRDefault="00A9260B" w:rsidP="00A9260B">
      <w:pPr>
        <w:pStyle w:val="af"/>
        <w:ind w:firstLineChars="100" w:firstLine="220"/>
        <w:rPr>
          <w:del w:id="28" w:author="ogura" w:date="2020-08-03T08:59:00Z"/>
          <w:rFonts w:ascii="ＭＳ Ｐゴシック" w:eastAsia="ＭＳ Ｐゴシック" w:hAnsi="ＭＳ Ｐゴシック"/>
          <w:sz w:val="22"/>
          <w:szCs w:val="22"/>
        </w:rPr>
      </w:pPr>
      <w:del w:id="29" w:author="ogura" w:date="2020-08-03T08:59:00Z"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コロナ禍における働き方の一つとしてテレワークが</w:delText>
        </w:r>
      </w:del>
      <w:ins w:id="30" w:author="髙橋 崇文" w:date="2020-07-29T19:34:00Z">
        <w:del w:id="31" w:author="ogura" w:date="2020-08-03T08:59:00Z">
          <w:r w:rsidR="0004376C" w:rsidDel="00F7642C">
            <w:rPr>
              <w:rFonts w:ascii="ＭＳ Ｐゴシック" w:eastAsia="ＭＳ Ｐゴシック" w:hAnsi="ＭＳ Ｐゴシック" w:hint="eastAsia"/>
              <w:sz w:val="22"/>
              <w:szCs w:val="22"/>
            </w:rPr>
            <w:delText>注目され、</w:delText>
          </w:r>
        </w:del>
      </w:ins>
      <w:del w:id="32" w:author="ogura" w:date="2020-08-03T08:59:00Z"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スタンダードになりつつある中、中小企業は</w:delText>
        </w:r>
        <w:r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テレワークの</w:delText>
        </w:r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導入についてはもちろん、導入後の就業規則等の運用ルールなどについて</w:delText>
        </w:r>
        <w:r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、</w:delText>
        </w:r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課題を抱えている</w:delText>
        </w:r>
      </w:del>
      <w:ins w:id="33" w:author="髙橋 崇文" w:date="2020-07-29T19:35:00Z">
        <w:del w:id="34" w:author="ogura" w:date="2020-08-03T08:59:00Z">
          <w:r w:rsidR="0004376C" w:rsidDel="00F7642C">
            <w:rPr>
              <w:rFonts w:ascii="ＭＳ Ｐゴシック" w:eastAsia="ＭＳ Ｐゴシック" w:hAnsi="ＭＳ Ｐゴシック" w:hint="eastAsia"/>
              <w:sz w:val="22"/>
              <w:szCs w:val="22"/>
            </w:rPr>
            <w:delText>企業も少なくありません。</w:delText>
          </w:r>
        </w:del>
      </w:ins>
      <w:del w:id="35" w:author="ogura" w:date="2020-08-03T08:59:00Z"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。</w:delText>
        </w:r>
      </w:del>
    </w:p>
    <w:p w14:paraId="36103DB8" w14:textId="3DAA2DA3" w:rsidR="00317227" w:rsidRPr="00A9260B" w:rsidDel="00F7642C" w:rsidRDefault="00A9260B" w:rsidP="008E682D">
      <w:pPr>
        <w:pStyle w:val="af"/>
        <w:ind w:firstLineChars="100" w:firstLine="220"/>
        <w:rPr>
          <w:del w:id="36" w:author="ogura" w:date="2020-08-03T08:59:00Z"/>
          <w:rFonts w:ascii="ＭＳ Ｐゴシック" w:eastAsia="ＭＳ Ｐゴシック" w:hAnsi="ＭＳ Ｐゴシック"/>
          <w:sz w:val="22"/>
          <w:szCs w:val="22"/>
        </w:rPr>
      </w:pPr>
      <w:del w:id="37" w:author="ogura" w:date="2020-08-03T08:59:00Z"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このたび、</w:delText>
        </w:r>
        <w:r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おか自ネット人材分科会では、</w:delText>
        </w:r>
      </w:del>
      <w:ins w:id="38" w:author="髙橋 崇文" w:date="2020-07-29T19:35:00Z">
        <w:del w:id="39" w:author="ogura" w:date="2020-08-03T08:59:00Z">
          <w:r w:rsidR="0004376C" w:rsidDel="00F7642C">
            <w:rPr>
              <w:rFonts w:ascii="ＭＳ Ｐゴシック" w:eastAsia="ＭＳ Ｐゴシック" w:hAnsi="ＭＳ Ｐゴシック" w:hint="eastAsia"/>
              <w:sz w:val="22"/>
              <w:szCs w:val="22"/>
            </w:rPr>
            <w:delText>テレワークの導入と運用のポイントをお伝えする</w:delText>
          </w:r>
        </w:del>
      </w:ins>
      <w:del w:id="40" w:author="ogura" w:date="2020-08-03T08:59:00Z"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「テレワーク</w:delText>
        </w:r>
      </w:del>
      <w:ins w:id="41" w:author="髙橋 崇文" w:date="2020-07-29T19:35:00Z">
        <w:del w:id="42" w:author="ogura" w:date="2020-08-03T08:59:00Z">
          <w:r w:rsidR="0004376C" w:rsidDel="00F7642C">
            <w:rPr>
              <w:rFonts w:ascii="ＭＳ Ｐゴシック" w:eastAsia="ＭＳ Ｐゴシック" w:hAnsi="ＭＳ Ｐゴシック" w:hint="eastAsia"/>
              <w:sz w:val="22"/>
              <w:szCs w:val="22"/>
            </w:rPr>
            <w:delText>・</w:delText>
          </w:r>
        </w:del>
      </w:ins>
      <w:del w:id="43" w:author="ogura" w:date="2020-08-03T08:59:00Z"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導入</w:delText>
        </w:r>
        <w:r w:rsidR="00DF37B4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・運用方法</w:delText>
        </w:r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セミナー」</w:delText>
        </w:r>
        <w:r w:rsidR="003B5FE1"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を開催</w:delText>
        </w:r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しますので、</w:delText>
        </w:r>
        <w:r w:rsidR="00317227"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ぜひご参加ください。</w:delText>
        </w:r>
      </w:del>
    </w:p>
    <w:p w14:paraId="281C7C5C" w14:textId="1E5F28C4" w:rsidR="00624399" w:rsidRPr="00A9260B" w:rsidDel="00F7642C" w:rsidRDefault="009A5AF3" w:rsidP="009A5AF3">
      <w:pPr>
        <w:pStyle w:val="ab"/>
        <w:spacing w:after="240"/>
        <w:rPr>
          <w:del w:id="44" w:author="ogura" w:date="2020-08-03T08:59:00Z"/>
          <w:rFonts w:ascii="ＭＳ Ｐゴシック" w:eastAsia="ＭＳ Ｐゴシック" w:hAnsi="ＭＳ Ｐゴシック"/>
          <w:sz w:val="22"/>
          <w:szCs w:val="22"/>
        </w:rPr>
      </w:pPr>
      <w:del w:id="45" w:author="ogura" w:date="2020-08-03T08:59:00Z">
        <w:r w:rsidRPr="00A9260B" w:rsidDel="00F7642C">
          <w:rPr>
            <w:rFonts w:ascii="ＭＳ Ｐゴシック" w:eastAsia="ＭＳ Ｐゴシック" w:hAnsi="ＭＳ Ｐゴシック" w:hint="eastAsia"/>
            <w:sz w:val="22"/>
            <w:szCs w:val="22"/>
          </w:rPr>
          <w:delText>記</w:delText>
        </w:r>
      </w:del>
    </w:p>
    <w:p w14:paraId="76D41239" w14:textId="0E5AAA02" w:rsidR="00255CA4" w:rsidRPr="00255CA4" w:rsidDel="00F7642C" w:rsidRDefault="00255CA4" w:rsidP="008E682D">
      <w:pPr>
        <w:rPr>
          <w:del w:id="46" w:author="ogura" w:date="2020-08-03T08:59:00Z"/>
          <w:rFonts w:ascii="ＭＳ Ｐゴシック" w:eastAsia="ＭＳ Ｐゴシック" w:hAnsi="ＭＳ Ｐゴシック"/>
          <w:sz w:val="22"/>
        </w:rPr>
      </w:pPr>
      <w:del w:id="47" w:author="ogura" w:date="2020-08-03T08:59:00Z"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 xml:space="preserve">１ </w:delText>
        </w:r>
        <w:r w:rsidRPr="00255CA4" w:rsidDel="00F7642C">
          <w:rPr>
            <w:rFonts w:ascii="ＭＳ Ｐゴシック" w:eastAsia="ＭＳ Ｐゴシック" w:hAnsi="ＭＳ Ｐゴシック" w:hint="eastAsia"/>
            <w:spacing w:val="36"/>
            <w:kern w:val="0"/>
            <w:sz w:val="22"/>
            <w:fitText w:val="1100" w:id="-2015206144"/>
          </w:rPr>
          <w:delText>開催日</w:delText>
        </w:r>
        <w:r w:rsidRPr="00255CA4" w:rsidDel="00F7642C">
          <w:rPr>
            <w:rFonts w:ascii="ＭＳ Ｐゴシック" w:eastAsia="ＭＳ Ｐゴシック" w:hAnsi="ＭＳ Ｐゴシック" w:hint="eastAsia"/>
            <w:spacing w:val="2"/>
            <w:kern w:val="0"/>
            <w:sz w:val="22"/>
            <w:fitText w:val="1100" w:id="-2015206144"/>
          </w:rPr>
          <w:delText>時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>：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>令和２年</w:delText>
        </w:r>
        <w:r w:rsidR="008E682D" w:rsidDel="00F7642C">
          <w:rPr>
            <w:rFonts w:ascii="ＭＳ Ｐゴシック" w:eastAsia="ＭＳ Ｐゴシック" w:hAnsi="ＭＳ Ｐゴシック" w:hint="eastAsia"/>
            <w:sz w:val="22"/>
          </w:rPr>
          <w:delText>９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>月</w:delText>
        </w:r>
        <w:r w:rsidR="008E682D" w:rsidDel="00F7642C">
          <w:rPr>
            <w:rFonts w:ascii="ＭＳ Ｐゴシック" w:eastAsia="ＭＳ Ｐゴシック" w:hAnsi="ＭＳ Ｐゴシック" w:hint="eastAsia"/>
            <w:sz w:val="22"/>
          </w:rPr>
          <w:delText>３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>日　（</w:delText>
        </w:r>
        <w:r w:rsidR="008E682D" w:rsidDel="00F7642C">
          <w:rPr>
            <w:rFonts w:ascii="ＭＳ Ｐゴシック" w:eastAsia="ＭＳ Ｐゴシック" w:hAnsi="ＭＳ Ｐゴシック" w:hint="eastAsia"/>
            <w:sz w:val="22"/>
          </w:rPr>
          <w:delText>木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）　</w:delText>
        </w:r>
        <w:r w:rsid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１４：００　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>～</w:delText>
        </w:r>
        <w:r w:rsid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１５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>：</w:delText>
        </w:r>
        <w:r w:rsidR="008E682D" w:rsidDel="00F7642C">
          <w:rPr>
            <w:rFonts w:ascii="ＭＳ Ｐゴシック" w:eastAsia="ＭＳ Ｐゴシック" w:hAnsi="ＭＳ Ｐゴシック" w:hint="eastAsia"/>
            <w:sz w:val="22"/>
          </w:rPr>
          <w:delText>３０</w:delText>
        </w:r>
      </w:del>
    </w:p>
    <w:p w14:paraId="40CC19C8" w14:textId="094028E8" w:rsidR="00255CA4" w:rsidRPr="00255CA4" w:rsidDel="00F7642C" w:rsidRDefault="00255CA4" w:rsidP="008E682D">
      <w:pPr>
        <w:rPr>
          <w:del w:id="48" w:author="ogura" w:date="2020-08-03T08:59:00Z"/>
          <w:rFonts w:ascii="ＭＳ Ｐゴシック" w:eastAsia="ＭＳ Ｐゴシック" w:hAnsi="ＭＳ Ｐゴシック"/>
          <w:sz w:val="22"/>
        </w:rPr>
      </w:pPr>
      <w:del w:id="49" w:author="ogura" w:date="2020-08-03T08:59:00Z"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 xml:space="preserve">２ </w:delText>
        </w:r>
        <w:r w:rsidRPr="00255CA4" w:rsidDel="00F7642C">
          <w:rPr>
            <w:rFonts w:ascii="ＭＳ Ｐゴシック" w:eastAsia="ＭＳ Ｐゴシック" w:hAnsi="ＭＳ Ｐゴシック" w:hint="eastAsia"/>
            <w:spacing w:val="36"/>
            <w:kern w:val="0"/>
            <w:sz w:val="22"/>
            <w:fitText w:val="1100" w:id="-2015206143"/>
          </w:rPr>
          <w:delText>開催場</w:delText>
        </w:r>
        <w:r w:rsidRPr="00255CA4" w:rsidDel="00F7642C">
          <w:rPr>
            <w:rFonts w:ascii="ＭＳ Ｐゴシック" w:eastAsia="ＭＳ Ｐゴシック" w:hAnsi="ＭＳ Ｐゴシック" w:hint="eastAsia"/>
            <w:spacing w:val="2"/>
            <w:kern w:val="0"/>
            <w:sz w:val="22"/>
            <w:fitText w:val="1100" w:id="-2015206143"/>
          </w:rPr>
          <w:delText>所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>：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 xml:space="preserve">WEB（ZOOM）による配信 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  <w:u w:val="single"/>
          </w:rPr>
          <w:delText>※リアルタイム配信、質疑応答</w:delText>
        </w:r>
        <w:r w:rsidDel="00F7642C">
          <w:rPr>
            <w:rFonts w:ascii="ＭＳ Ｐゴシック" w:eastAsia="ＭＳ Ｐゴシック" w:hAnsi="ＭＳ Ｐゴシック" w:hint="eastAsia"/>
            <w:sz w:val="22"/>
            <w:u w:val="single"/>
          </w:rPr>
          <w:delText>は適宜行います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  <w:u w:val="single"/>
          </w:rPr>
          <w:delText>。</w:delText>
        </w:r>
      </w:del>
    </w:p>
    <w:p w14:paraId="7105D7E8" w14:textId="2C46C870" w:rsidR="00255CA4" w:rsidRPr="00255CA4" w:rsidDel="00F7642C" w:rsidRDefault="00255CA4" w:rsidP="008E682D">
      <w:pPr>
        <w:rPr>
          <w:del w:id="50" w:author="ogura" w:date="2020-08-03T08:59:00Z"/>
          <w:rFonts w:ascii="ＭＳ Ｐゴシック" w:eastAsia="ＭＳ Ｐゴシック" w:hAnsi="ＭＳ Ｐゴシック"/>
          <w:sz w:val="22"/>
        </w:rPr>
      </w:pPr>
      <w:del w:id="51" w:author="ogura" w:date="2020-08-03T08:59:00Z"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 xml:space="preserve">３ </w:delText>
        </w:r>
        <w:r w:rsidRPr="00255CA4" w:rsidDel="00F7642C">
          <w:rPr>
            <w:rFonts w:ascii="ＭＳ Ｐゴシック" w:eastAsia="ＭＳ Ｐゴシック" w:hAnsi="ＭＳ Ｐゴシック" w:hint="eastAsia"/>
            <w:spacing w:val="110"/>
            <w:kern w:val="0"/>
            <w:sz w:val="22"/>
            <w:fitText w:val="1100" w:id="-2015206142"/>
          </w:rPr>
          <w:delText>対象</w:delText>
        </w:r>
        <w:r w:rsidRPr="00255CA4" w:rsidDel="00F7642C">
          <w:rPr>
            <w:rFonts w:ascii="ＭＳ Ｐゴシック" w:eastAsia="ＭＳ Ｐゴシック" w:hAnsi="ＭＳ Ｐゴシック" w:hint="eastAsia"/>
            <w:kern w:val="0"/>
            <w:sz w:val="22"/>
            <w:fitText w:val="1100" w:id="-2015206142"/>
          </w:rPr>
          <w:delText>者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>：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おか自ネット会員企業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>の経営者層、総務担当者</w:delText>
        </w:r>
      </w:del>
    </w:p>
    <w:p w14:paraId="33A05558" w14:textId="75C0277F" w:rsidR="00255CA4" w:rsidDel="00F7642C" w:rsidRDefault="00255CA4" w:rsidP="008E682D">
      <w:pPr>
        <w:rPr>
          <w:del w:id="52" w:author="ogura" w:date="2020-08-03T08:59:00Z"/>
          <w:rFonts w:ascii="ＭＳ Ｐゴシック" w:eastAsia="ＭＳ Ｐゴシック" w:hAnsi="ＭＳ Ｐゴシック"/>
          <w:sz w:val="22"/>
        </w:rPr>
      </w:pPr>
      <w:del w:id="53" w:author="ogura" w:date="2020-08-03T08:59:00Z"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 xml:space="preserve">４ </w:delText>
        </w:r>
        <w:r w:rsidRPr="008E682D" w:rsidDel="00F7642C">
          <w:rPr>
            <w:rFonts w:ascii="ＭＳ Ｐゴシック" w:eastAsia="ＭＳ Ｐゴシック" w:hAnsi="ＭＳ Ｐゴシック" w:hint="eastAsia"/>
            <w:spacing w:val="330"/>
            <w:kern w:val="0"/>
            <w:sz w:val="22"/>
            <w:fitText w:val="1100" w:id="-2015206141"/>
          </w:rPr>
          <w:delText>定</w:delText>
        </w:r>
        <w:r w:rsidRPr="008E682D" w:rsidDel="00F7642C">
          <w:rPr>
            <w:rFonts w:ascii="ＭＳ Ｐゴシック" w:eastAsia="ＭＳ Ｐゴシック" w:hAnsi="ＭＳ Ｐゴシック" w:hint="eastAsia"/>
            <w:kern w:val="0"/>
            <w:sz w:val="22"/>
            <w:fitText w:val="1100" w:id="-2015206141"/>
          </w:rPr>
          <w:delText>員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>：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Pr="00255CA4" w:rsidDel="00F7642C">
          <w:rPr>
            <w:rFonts w:ascii="ＭＳ Ｐゴシック" w:eastAsia="ＭＳ Ｐゴシック" w:hAnsi="ＭＳ Ｐゴシック" w:hint="eastAsia"/>
            <w:sz w:val="22"/>
          </w:rPr>
          <w:delText>３０</w:delText>
        </w:r>
        <w:r w:rsidR="003530D2" w:rsidDel="00F7642C">
          <w:rPr>
            <w:rFonts w:ascii="ＭＳ Ｐゴシック" w:eastAsia="ＭＳ Ｐゴシック" w:hAnsi="ＭＳ Ｐゴシック" w:hint="eastAsia"/>
            <w:sz w:val="22"/>
          </w:rPr>
          <w:delText>名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>程度</w:delText>
        </w:r>
      </w:del>
    </w:p>
    <w:p w14:paraId="2C27FB7C" w14:textId="34A5D7B8" w:rsidR="002528D5" w:rsidRPr="00255CA4" w:rsidDel="00F7642C" w:rsidRDefault="00255CA4" w:rsidP="00E4186D">
      <w:pPr>
        <w:rPr>
          <w:del w:id="54" w:author="ogura" w:date="2020-08-03T08:59:00Z"/>
          <w:rFonts w:ascii="ＭＳ Ｐゴシック" w:eastAsia="ＭＳ Ｐゴシック" w:hAnsi="ＭＳ Ｐゴシック"/>
          <w:kern w:val="0"/>
          <w:sz w:val="22"/>
        </w:rPr>
      </w:pPr>
      <w:del w:id="55" w:author="ogura" w:date="2020-08-03T08:59:00Z"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５ </w:delText>
        </w:r>
        <w:r w:rsidR="002528D5" w:rsidRPr="00255CA4" w:rsidDel="00F7642C">
          <w:rPr>
            <w:rFonts w:ascii="ＭＳ Ｐゴシック" w:eastAsia="ＭＳ Ｐゴシック" w:hAnsi="ＭＳ Ｐゴシック" w:hint="eastAsia"/>
            <w:spacing w:val="29"/>
            <w:kern w:val="0"/>
            <w:sz w:val="22"/>
            <w:fitText w:val="1100" w:id="-2015205888"/>
          </w:rPr>
          <w:delText>プログラ</w:delText>
        </w:r>
        <w:r w:rsidR="002528D5" w:rsidRPr="00255CA4" w:rsidDel="00F7642C">
          <w:rPr>
            <w:rFonts w:ascii="ＭＳ Ｐゴシック" w:eastAsia="ＭＳ Ｐゴシック" w:hAnsi="ＭＳ Ｐゴシック" w:hint="eastAsia"/>
            <w:spacing w:val="1"/>
            <w:kern w:val="0"/>
            <w:sz w:val="22"/>
            <w:fitText w:val="1100" w:id="-2015205888"/>
          </w:rPr>
          <w:delText>ム</w:delText>
        </w:r>
        <w:r w:rsidDel="00F7642C">
          <w:rPr>
            <w:rFonts w:ascii="ＭＳ Ｐゴシック" w:eastAsia="ＭＳ Ｐゴシック" w:hAnsi="ＭＳ Ｐゴシック" w:hint="eastAsia"/>
            <w:kern w:val="0"/>
            <w:sz w:val="22"/>
          </w:rPr>
          <w:delText xml:space="preserve">　</w:delText>
        </w:r>
        <w:r w:rsidR="002528D5" w:rsidRPr="00255CA4" w:rsidDel="00F7642C">
          <w:rPr>
            <w:rFonts w:ascii="ＭＳ Ｐゴシック" w:eastAsia="ＭＳ Ｐゴシック" w:hAnsi="ＭＳ Ｐゴシック" w:hint="eastAsia"/>
            <w:sz w:val="22"/>
          </w:rPr>
          <w:delText>：</w:delText>
        </w:r>
        <w:r w:rsidR="00A45158" w:rsidRPr="00255CA4" w:rsidDel="00F7642C">
          <w:rPr>
            <w:rFonts w:ascii="ＭＳ Ｐゴシック" w:eastAsia="ＭＳ Ｐゴシック" w:hAnsi="ＭＳ Ｐゴシック"/>
            <w:kern w:val="0"/>
            <w:sz w:val="22"/>
          </w:rPr>
          <w:delText xml:space="preserve"> </w:delText>
        </w:r>
        <w:r w:rsidDel="00F7642C">
          <w:rPr>
            <w:rFonts w:ascii="ＭＳ Ｐゴシック" w:eastAsia="ＭＳ Ｐゴシック" w:hAnsi="ＭＳ Ｐゴシック" w:hint="eastAsia"/>
            <w:kern w:val="0"/>
            <w:sz w:val="22"/>
          </w:rPr>
          <w:delText>下記のとおり。</w:delText>
        </w:r>
      </w:del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797"/>
      </w:tblGrid>
      <w:tr w:rsidR="002528D5" w:rsidRPr="00255CA4" w:rsidDel="00F7642C" w14:paraId="634DF5E9" w14:textId="1B886BE3" w:rsidTr="00E4186D">
        <w:trPr>
          <w:trHeight w:val="135"/>
          <w:del w:id="56" w:author="ogura" w:date="2020-08-03T08:59:00Z"/>
        </w:trPr>
        <w:tc>
          <w:tcPr>
            <w:tcW w:w="1275" w:type="dxa"/>
            <w:shd w:val="clear" w:color="auto" w:fill="auto"/>
          </w:tcPr>
          <w:p w14:paraId="14E79100" w14:textId="23B5E574" w:rsidR="002528D5" w:rsidRPr="00255CA4" w:rsidDel="00F7642C" w:rsidRDefault="002528D5" w:rsidP="00601839">
            <w:pPr>
              <w:jc w:val="center"/>
              <w:rPr>
                <w:del w:id="57" w:author="ogura" w:date="2020-08-03T08:59:00Z"/>
                <w:rFonts w:ascii="ＭＳ Ｐゴシック" w:eastAsia="ＭＳ Ｐゴシック" w:hAnsi="ＭＳ Ｐゴシック"/>
                <w:sz w:val="22"/>
              </w:rPr>
            </w:pPr>
            <w:del w:id="58" w:author="ogura" w:date="2020-08-03T08:59:00Z">
              <w:r w:rsidRPr="00255CA4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時　間</w:delText>
              </w:r>
            </w:del>
          </w:p>
        </w:tc>
        <w:tc>
          <w:tcPr>
            <w:tcW w:w="7797" w:type="dxa"/>
            <w:shd w:val="clear" w:color="auto" w:fill="auto"/>
          </w:tcPr>
          <w:p w14:paraId="12B27562" w14:textId="1C344003" w:rsidR="002528D5" w:rsidRPr="00255CA4" w:rsidDel="00F7642C" w:rsidRDefault="002528D5" w:rsidP="002528D5">
            <w:pPr>
              <w:jc w:val="center"/>
              <w:rPr>
                <w:del w:id="59" w:author="ogura" w:date="2020-08-03T08:59:00Z"/>
                <w:rFonts w:ascii="ＭＳ Ｐゴシック" w:eastAsia="ＭＳ Ｐゴシック" w:hAnsi="ＭＳ Ｐゴシック"/>
                <w:sz w:val="22"/>
              </w:rPr>
            </w:pPr>
            <w:del w:id="60" w:author="ogura" w:date="2020-08-03T08:59:00Z">
              <w:r w:rsidRPr="00255CA4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項　　目</w:delText>
              </w:r>
            </w:del>
          </w:p>
        </w:tc>
      </w:tr>
      <w:tr w:rsidR="002528D5" w:rsidRPr="00255CA4" w:rsidDel="00F7642C" w14:paraId="30B19281" w14:textId="42EF38BA" w:rsidTr="00E4186D">
        <w:trPr>
          <w:trHeight w:val="3869"/>
          <w:del w:id="61" w:author="ogura" w:date="2020-08-03T08:59:00Z"/>
        </w:trPr>
        <w:tc>
          <w:tcPr>
            <w:tcW w:w="1275" w:type="dxa"/>
            <w:shd w:val="clear" w:color="auto" w:fill="auto"/>
            <w:vAlign w:val="center"/>
          </w:tcPr>
          <w:p w14:paraId="1DFAB47D" w14:textId="4E8A5943" w:rsidR="002528D5" w:rsidRPr="008E682D" w:rsidDel="00F7642C" w:rsidRDefault="0099122C" w:rsidP="00601839">
            <w:pPr>
              <w:jc w:val="center"/>
              <w:rPr>
                <w:del w:id="62" w:author="ogura" w:date="2020-08-03T08:59:00Z"/>
                <w:rFonts w:ascii="ＭＳ Ｐゴシック" w:eastAsia="ＭＳ Ｐゴシック" w:hAnsi="ＭＳ Ｐゴシック"/>
                <w:sz w:val="22"/>
              </w:rPr>
            </w:pPr>
            <w:del w:id="63" w:author="ogura" w:date="2020-08-03T08:59:00Z">
              <w:r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１</w:delText>
              </w:r>
            </w:del>
            <w:ins w:id="64" w:author="髙橋 崇文" w:date="2020-07-29T19:35:00Z">
              <w:del w:id="65" w:author="ogura" w:date="2020-08-03T08:59:00Z">
                <w:r w:rsidR="0004376C" w:rsidDel="00F7642C">
                  <w:rPr>
                    <w:rFonts w:ascii="ＭＳ Ｐゴシック" w:eastAsia="ＭＳ Ｐゴシック" w:hAnsi="ＭＳ Ｐゴシック" w:hint="eastAsia"/>
                    <w:sz w:val="22"/>
                  </w:rPr>
                  <w:delText>４</w:delText>
                </w:r>
              </w:del>
            </w:ins>
            <w:del w:id="66" w:author="ogura" w:date="2020-08-03T08:59:00Z">
              <w:r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３：</w:delText>
              </w:r>
            </w:del>
            <w:ins w:id="67" w:author="髙橋 崇文" w:date="2020-07-29T19:36:00Z">
              <w:del w:id="68" w:author="ogura" w:date="2020-08-03T08:59:00Z">
                <w:r w:rsidR="0004376C" w:rsidDel="00F7642C">
                  <w:rPr>
                    <w:rFonts w:ascii="ＭＳ Ｐゴシック" w:eastAsia="ＭＳ Ｐゴシック" w:hAnsi="ＭＳ Ｐゴシック" w:hint="eastAsia"/>
                    <w:sz w:val="22"/>
                  </w:rPr>
                  <w:delText>０</w:delText>
                </w:r>
              </w:del>
            </w:ins>
            <w:del w:id="69" w:author="ogura" w:date="2020-08-03T08:59:00Z">
              <w:r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３０</w:delText>
              </w:r>
            </w:del>
          </w:p>
          <w:p w14:paraId="45059525" w14:textId="0D46AEC0" w:rsidR="0099122C" w:rsidRPr="008E682D" w:rsidDel="00F7642C" w:rsidRDefault="0099122C" w:rsidP="00601839">
            <w:pPr>
              <w:jc w:val="center"/>
              <w:rPr>
                <w:del w:id="70" w:author="ogura" w:date="2020-08-03T08:59:00Z"/>
                <w:rFonts w:ascii="ＭＳ Ｐゴシック" w:eastAsia="ＭＳ Ｐゴシック" w:hAnsi="ＭＳ Ｐゴシック"/>
                <w:sz w:val="22"/>
              </w:rPr>
            </w:pPr>
            <w:del w:id="71" w:author="ogura" w:date="2020-08-03T08:59:00Z">
              <w:r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～</w:delText>
              </w:r>
            </w:del>
          </w:p>
          <w:p w14:paraId="1E50E040" w14:textId="0CCF243B" w:rsidR="0099122C" w:rsidRPr="008E682D" w:rsidDel="00F7642C" w:rsidRDefault="0099122C" w:rsidP="00601839">
            <w:pPr>
              <w:jc w:val="center"/>
              <w:rPr>
                <w:del w:id="72" w:author="ogura" w:date="2020-08-03T08:59:00Z"/>
                <w:rFonts w:ascii="ＭＳ Ｐゴシック" w:eastAsia="ＭＳ Ｐゴシック" w:hAnsi="ＭＳ Ｐゴシック"/>
                <w:sz w:val="22"/>
              </w:rPr>
            </w:pPr>
            <w:del w:id="73" w:author="ogura" w:date="2020-08-03T08:59:00Z">
              <w:r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１５：３０</w:delText>
              </w:r>
            </w:del>
          </w:p>
        </w:tc>
        <w:tc>
          <w:tcPr>
            <w:tcW w:w="7797" w:type="dxa"/>
            <w:shd w:val="clear" w:color="auto" w:fill="auto"/>
            <w:vAlign w:val="center"/>
          </w:tcPr>
          <w:p w14:paraId="301051EC" w14:textId="5B6F0D1A" w:rsidR="00255CA4" w:rsidRPr="008E682D" w:rsidDel="00F7642C" w:rsidRDefault="00255CA4" w:rsidP="00255CA4">
            <w:pPr>
              <w:ind w:firstLineChars="100" w:firstLine="221"/>
              <w:rPr>
                <w:del w:id="74" w:author="ogura" w:date="2020-08-03T08:59:00Z"/>
                <w:rFonts w:ascii="ＭＳ Ｐゴシック" w:eastAsia="ＭＳ Ｐゴシック" w:hAnsi="ＭＳ Ｐゴシック"/>
                <w:b/>
                <w:sz w:val="22"/>
              </w:rPr>
            </w:pPr>
            <w:del w:id="75" w:author="ogura" w:date="2020-08-03T08:59:00Z">
              <w:r w:rsidRPr="008E682D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『コロナ禍におけるテレワーク導入</w:delText>
              </w:r>
              <w:r w:rsidR="003B5FE1" w:rsidRPr="008E682D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・運用のポイン</w:delText>
              </w:r>
            </w:del>
            <w:ins w:id="76" w:author="mitani" w:date="2020-07-30T16:55:00Z">
              <w:del w:id="77" w:author="ogura" w:date="2020-08-03T08:59:00Z">
                <w:r w:rsidR="00D40022" w:rsidDel="00F7642C">
                  <w:rPr>
                    <w:rFonts w:ascii="ＭＳ Ｐゴシック" w:eastAsia="ＭＳ Ｐゴシック" w:hAnsi="ＭＳ Ｐゴシック" w:hint="eastAsia"/>
                    <w:b/>
                    <w:sz w:val="22"/>
                  </w:rPr>
                  <w:delText>ト</w:delText>
                </w:r>
              </w:del>
            </w:ins>
            <w:del w:id="78" w:author="ogura" w:date="2020-08-03T08:59:00Z">
              <w:r w:rsidR="003B5FE1" w:rsidRPr="008E682D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ト</w:delText>
              </w:r>
              <w:r w:rsidR="00FC1E79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（仮）</w:delText>
              </w:r>
              <w:r w:rsidRPr="008E682D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』</w:delText>
              </w:r>
            </w:del>
          </w:p>
          <w:p w14:paraId="7D239A61" w14:textId="1E3D2EDF" w:rsidR="00255CA4" w:rsidRPr="008E682D" w:rsidDel="00F7642C" w:rsidRDefault="00255CA4" w:rsidP="00255CA4">
            <w:pPr>
              <w:ind w:firstLineChars="100" w:firstLine="221"/>
              <w:rPr>
                <w:del w:id="79" w:author="ogura" w:date="2020-08-03T08:59:00Z"/>
                <w:rFonts w:ascii="ＭＳ Ｐゴシック" w:eastAsia="ＭＳ Ｐゴシック" w:hAnsi="ＭＳ Ｐゴシック"/>
                <w:b/>
                <w:sz w:val="22"/>
              </w:rPr>
            </w:pPr>
            <w:del w:id="80" w:author="ogura" w:date="2020-08-03T08:59:00Z">
              <w:r w:rsidRPr="008E682D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『テレワーク時代の人事評価、就業規則、労務規程</w:delText>
              </w:r>
              <w:r w:rsidR="00FC1E79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（仮）</w:delText>
              </w:r>
              <w:r w:rsidRPr="008E682D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』</w:delText>
              </w:r>
            </w:del>
          </w:p>
          <w:p w14:paraId="457F7B0B" w14:textId="0D0F24F8" w:rsidR="00E4186D" w:rsidDel="00F7642C" w:rsidRDefault="00255CA4" w:rsidP="00E4186D">
            <w:pPr>
              <w:ind w:firstLineChars="300" w:firstLine="663"/>
              <w:rPr>
                <w:del w:id="81" w:author="ogura" w:date="2020-08-03T08:59:00Z"/>
                <w:rFonts w:ascii="ＭＳ Ｐゴシック" w:eastAsia="ＭＳ Ｐゴシック" w:hAnsi="ＭＳ Ｐゴシック"/>
                <w:b/>
                <w:sz w:val="22"/>
              </w:rPr>
            </w:pPr>
            <w:del w:id="82" w:author="ogura" w:date="2020-08-03T08:59:00Z">
              <w:r w:rsidRPr="00E4186D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株式会社キャリアプランニング</w:delText>
              </w:r>
              <w:r w:rsidR="008E682D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 xml:space="preserve">　</w:delText>
              </w:r>
            </w:del>
          </w:p>
          <w:p w14:paraId="3DB3A8E1" w14:textId="3C33B228" w:rsidR="00E4186D" w:rsidRPr="00E4186D" w:rsidDel="00F7642C" w:rsidRDefault="00E4186D" w:rsidP="00E4186D">
            <w:pPr>
              <w:ind w:firstLineChars="300" w:firstLine="663"/>
              <w:rPr>
                <w:del w:id="83" w:author="ogura" w:date="2020-08-03T08:59:00Z"/>
                <w:rFonts w:ascii="ＭＳ Ｐゴシック" w:eastAsia="ＭＳ Ｐゴシック" w:hAnsi="ＭＳ Ｐゴシック"/>
                <w:b/>
                <w:sz w:val="22"/>
              </w:rPr>
            </w:pPr>
            <w:del w:id="84" w:author="ogura" w:date="2020-08-03T08:59:00Z">
              <w:r w:rsidRPr="00E4186D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ビジネスソリューション事業部　新規事業開発部</w:delText>
              </w:r>
            </w:del>
          </w:p>
          <w:p w14:paraId="11F29ACE" w14:textId="4E11B6B8" w:rsidR="00255CA4" w:rsidRPr="008E682D" w:rsidDel="00F7642C" w:rsidRDefault="00E4186D" w:rsidP="00E4186D">
            <w:pPr>
              <w:ind w:firstLineChars="300" w:firstLine="663"/>
              <w:rPr>
                <w:del w:id="85" w:author="ogura" w:date="2020-08-03T08:59:00Z"/>
                <w:rFonts w:ascii="ＭＳ Ｐゴシック" w:eastAsia="ＭＳ Ｐゴシック" w:hAnsi="ＭＳ Ｐゴシック"/>
                <w:b/>
                <w:sz w:val="22"/>
              </w:rPr>
            </w:pPr>
            <w:del w:id="86" w:author="ogura" w:date="2020-08-03T08:59:00Z">
              <w:r w:rsidRPr="00E4186D"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>副部長　高橋 崇文</w:delText>
              </w:r>
              <w:r w:rsidDel="00F7642C"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delText xml:space="preserve">　氏</w:delText>
              </w:r>
            </w:del>
          </w:p>
          <w:p w14:paraId="036D32F7" w14:textId="63B0E993" w:rsidR="001607C2" w:rsidRPr="008E682D" w:rsidDel="00F7642C" w:rsidRDefault="009E2A3B" w:rsidP="00255CA4">
            <w:pPr>
              <w:rPr>
                <w:del w:id="87" w:author="ogura" w:date="2020-08-03T08:59:00Z"/>
                <w:rFonts w:ascii="ＭＳ Ｐゴシック" w:eastAsia="ＭＳ Ｐゴシック" w:hAnsi="ＭＳ Ｐゴシック"/>
                <w:sz w:val="22"/>
              </w:rPr>
            </w:pPr>
            <w:del w:id="88" w:author="ogura" w:date="2020-08-03T08:59:00Z">
              <w:r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（概</w:delText>
              </w:r>
              <w:r w:rsidR="001471A8"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 xml:space="preserve">　</w:delText>
              </w:r>
              <w:r w:rsidR="0099122C"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 xml:space="preserve">　</w:delText>
              </w:r>
              <w:r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要）</w:delText>
              </w:r>
            </w:del>
          </w:p>
          <w:p w14:paraId="16FD1BDA" w14:textId="25F3F5DB" w:rsidR="00DF37B4" w:rsidRPr="008E682D" w:rsidDel="00F7642C" w:rsidRDefault="00A9260B" w:rsidP="003B5FE1">
            <w:pPr>
              <w:ind w:firstLineChars="100" w:firstLine="220"/>
              <w:rPr>
                <w:del w:id="89" w:author="ogura" w:date="2020-08-03T08:59:00Z"/>
                <w:rFonts w:ascii="ＭＳ Ｐゴシック" w:eastAsia="ＭＳ Ｐゴシック" w:hAnsi="ＭＳ Ｐゴシック"/>
                <w:sz w:val="22"/>
              </w:rPr>
            </w:pPr>
            <w:del w:id="90" w:author="ogura" w:date="2020-08-03T08:59:00Z">
              <w:r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ウイズ・コロナ、アフター・コロナと呼ばれる時代において</w:delText>
              </w:r>
              <w:r w:rsidR="00DF37B4"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、</w:delText>
              </w:r>
              <w:r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テレワークが働き方の一つのスタンダートとなることは間違いないと思われる。</w:delText>
              </w:r>
            </w:del>
          </w:p>
          <w:p w14:paraId="10C6AB98" w14:textId="022E3D38" w:rsidR="00601839" w:rsidRPr="008E682D" w:rsidDel="00F7642C" w:rsidRDefault="00DF37B4" w:rsidP="00E4186D">
            <w:pPr>
              <w:ind w:firstLineChars="100" w:firstLine="220"/>
              <w:rPr>
                <w:del w:id="91" w:author="ogura" w:date="2020-08-03T08:59:00Z"/>
                <w:rFonts w:ascii="ＭＳ Ｐゴシック" w:eastAsia="ＭＳ Ｐゴシック" w:hAnsi="ＭＳ Ｐゴシック"/>
                <w:sz w:val="22"/>
              </w:rPr>
            </w:pPr>
            <w:del w:id="92" w:author="ogura" w:date="2020-08-03T08:59:00Z">
              <w:r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しかし、</w:delText>
              </w:r>
              <w:r w:rsidR="00255CA4"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テレワーク導入への関心が高まる一方で、</w:delText>
              </w:r>
              <w:r w:rsidR="003B5FE1"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中小</w:delText>
              </w:r>
              <w:r w:rsidR="00255CA4"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企業からは、「進め方が分からない」、「導入したがうまく運用ができない」、「現行の人事制度では</w:delText>
              </w:r>
              <w:r w:rsidR="003B5FE1"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評価</w:delText>
              </w:r>
              <w:r w:rsidR="00255CA4"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できない」、「就業規則・労務規程はどう変わるのか」、「コミュニケーション不足が心配」などの課題が挙がっている。これらについて、事例を交え</w:delText>
              </w:r>
              <w:r w:rsidR="003B5FE1"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て解決策を紹介する</w:delText>
              </w:r>
              <w:r w:rsidR="00255CA4" w:rsidRPr="008E682D" w:rsidDel="00F7642C">
                <w:rPr>
                  <w:rFonts w:ascii="ＭＳ Ｐゴシック" w:eastAsia="ＭＳ Ｐゴシック" w:hAnsi="ＭＳ Ｐゴシック" w:hint="eastAsia"/>
                  <w:sz w:val="22"/>
                </w:rPr>
                <w:delText>。</w:delText>
              </w:r>
            </w:del>
          </w:p>
        </w:tc>
      </w:tr>
    </w:tbl>
    <w:p w14:paraId="08523102" w14:textId="460CE18A" w:rsidR="005272C5" w:rsidRPr="008E682D" w:rsidDel="00F7642C" w:rsidRDefault="00FB4C73" w:rsidP="008E682D">
      <w:pPr>
        <w:rPr>
          <w:del w:id="93" w:author="ogura" w:date="2020-08-03T08:59:00Z"/>
          <w:rFonts w:ascii="ＭＳ Ｐゴシック" w:eastAsia="ＭＳ Ｐゴシック" w:hAnsi="ＭＳ Ｐゴシック"/>
          <w:sz w:val="22"/>
        </w:rPr>
      </w:pPr>
      <w:del w:id="94" w:author="ogura" w:date="2020-08-03T08:59:00Z"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>６　主</w:delText>
        </w:r>
        <w:r w:rsidR="008E682D"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　　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>催</w:delText>
        </w:r>
        <w:r w:rsidR="00255CA4"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>：</w:delText>
        </w:r>
        <w:r w:rsidR="00A9260B"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おか自ネット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="00255CA4" w:rsidRPr="008E682D" w:rsidDel="00F7642C">
          <w:rPr>
            <w:rFonts w:ascii="ＭＳ Ｐゴシック" w:eastAsia="ＭＳ Ｐゴシック" w:hAnsi="ＭＳ Ｐゴシック" w:hint="eastAsia"/>
            <w:sz w:val="22"/>
          </w:rPr>
          <w:delText>人材分科会</w:delText>
        </w:r>
      </w:del>
    </w:p>
    <w:p w14:paraId="542EDB83" w14:textId="4C6DBD97" w:rsidR="003B1C84" w:rsidRPr="008E682D" w:rsidDel="00F7642C" w:rsidRDefault="00255CA4" w:rsidP="008E682D">
      <w:pPr>
        <w:rPr>
          <w:del w:id="95" w:author="ogura" w:date="2020-08-03T08:59:00Z"/>
          <w:rFonts w:ascii="ＭＳ Ｐゴシック" w:eastAsia="ＭＳ Ｐゴシック" w:hAnsi="ＭＳ Ｐゴシック"/>
          <w:sz w:val="22"/>
        </w:rPr>
      </w:pPr>
      <w:del w:id="96" w:author="ogura" w:date="2020-08-03T08:59:00Z"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>７</w:delText>
        </w:r>
        <w:r w:rsidR="00317227"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申込締切　：　</w:delText>
        </w:r>
        <w:r w:rsidR="005272C5" w:rsidRPr="008E682D" w:rsidDel="00F7642C">
          <w:rPr>
            <w:rFonts w:ascii="ＭＳ Ｐゴシック" w:eastAsia="ＭＳ Ｐゴシック" w:hAnsi="ＭＳ Ｐゴシック" w:hint="eastAsia"/>
            <w:sz w:val="22"/>
          </w:rPr>
          <w:delText>令和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>２</w:delText>
        </w:r>
        <w:r w:rsidR="005272C5" w:rsidRPr="008E682D" w:rsidDel="00F7642C">
          <w:rPr>
            <w:rFonts w:ascii="ＭＳ Ｐゴシック" w:eastAsia="ＭＳ Ｐゴシック" w:hAnsi="ＭＳ Ｐゴシック" w:hint="eastAsia"/>
            <w:sz w:val="22"/>
          </w:rPr>
          <w:delText>年</w:delText>
        </w:r>
        <w:r w:rsidR="008E682D" w:rsidRPr="008E682D" w:rsidDel="00F7642C">
          <w:rPr>
            <w:rFonts w:ascii="ＭＳ Ｐゴシック" w:eastAsia="ＭＳ Ｐゴシック" w:hAnsi="ＭＳ Ｐゴシック" w:hint="eastAsia"/>
            <w:sz w:val="22"/>
          </w:rPr>
          <w:delText>９</w:delText>
        </w:r>
        <w:r w:rsidR="00317227" w:rsidRPr="008E682D" w:rsidDel="00F7642C">
          <w:rPr>
            <w:rFonts w:ascii="ＭＳ Ｐゴシック" w:eastAsia="ＭＳ Ｐゴシック" w:hAnsi="ＭＳ Ｐゴシック" w:hint="eastAsia"/>
            <w:sz w:val="22"/>
          </w:rPr>
          <w:delText>月</w:delText>
        </w:r>
        <w:r w:rsidR="008E682D" w:rsidRPr="008E682D" w:rsidDel="00F7642C">
          <w:rPr>
            <w:rFonts w:ascii="ＭＳ Ｐゴシック" w:eastAsia="ＭＳ Ｐゴシック" w:hAnsi="ＭＳ Ｐゴシック" w:hint="eastAsia"/>
            <w:sz w:val="22"/>
          </w:rPr>
          <w:delText>１</w:delText>
        </w:r>
        <w:r w:rsidR="00317227" w:rsidRPr="008E682D" w:rsidDel="00F7642C">
          <w:rPr>
            <w:rFonts w:ascii="ＭＳ Ｐゴシック" w:eastAsia="ＭＳ Ｐゴシック" w:hAnsi="ＭＳ Ｐゴシック" w:hint="eastAsia"/>
            <w:sz w:val="22"/>
          </w:rPr>
          <w:delText>日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="00317227" w:rsidRPr="008E682D" w:rsidDel="00F7642C">
          <w:rPr>
            <w:rFonts w:ascii="ＭＳ Ｐゴシック" w:eastAsia="ＭＳ Ｐゴシック" w:hAnsi="ＭＳ Ｐゴシック" w:hint="eastAsia"/>
            <w:sz w:val="22"/>
          </w:rPr>
          <w:delText>（</w:delText>
        </w:r>
        <w:r w:rsidR="008E682D" w:rsidRPr="008E682D" w:rsidDel="00F7642C">
          <w:rPr>
            <w:rFonts w:ascii="ＭＳ Ｐゴシック" w:eastAsia="ＭＳ Ｐゴシック" w:hAnsi="ＭＳ Ｐゴシック" w:hint="eastAsia"/>
            <w:sz w:val="22"/>
          </w:rPr>
          <w:delText>火</w:delText>
        </w:r>
        <w:r w:rsidR="00317227" w:rsidRPr="008E682D" w:rsidDel="00F7642C">
          <w:rPr>
            <w:rFonts w:ascii="ＭＳ Ｐゴシック" w:eastAsia="ＭＳ Ｐゴシック" w:hAnsi="ＭＳ Ｐゴシック" w:hint="eastAsia"/>
            <w:sz w:val="22"/>
          </w:rPr>
          <w:delText>）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="00317227" w:rsidRPr="008E682D" w:rsidDel="00F7642C">
          <w:rPr>
            <w:rFonts w:ascii="ＭＳ Ｐゴシック" w:eastAsia="ＭＳ Ｐゴシック" w:hAnsi="ＭＳ Ｐゴシック" w:hint="eastAsia"/>
            <w:sz w:val="22"/>
          </w:rPr>
          <w:delText>１</w:delText>
        </w:r>
        <w:r w:rsidR="005272C5" w:rsidRPr="008E682D" w:rsidDel="00F7642C">
          <w:rPr>
            <w:rFonts w:ascii="ＭＳ Ｐゴシック" w:eastAsia="ＭＳ Ｐゴシック" w:hAnsi="ＭＳ Ｐゴシック" w:hint="eastAsia"/>
            <w:sz w:val="22"/>
          </w:rPr>
          <w:delText>７</w:delText>
        </w:r>
        <w:r w:rsidR="00317227" w:rsidRPr="008E682D" w:rsidDel="00F7642C">
          <w:rPr>
            <w:rFonts w:ascii="ＭＳ Ｐゴシック" w:eastAsia="ＭＳ Ｐゴシック" w:hAnsi="ＭＳ Ｐゴシック" w:hint="eastAsia"/>
            <w:sz w:val="22"/>
          </w:rPr>
          <w:delText>：００</w:delText>
        </w:r>
      </w:del>
    </w:p>
    <w:p w14:paraId="610C5732" w14:textId="3FDF99A5" w:rsidR="008E682D" w:rsidRPr="008E682D" w:rsidDel="00F7642C" w:rsidRDefault="00255CA4" w:rsidP="008E682D">
      <w:pPr>
        <w:rPr>
          <w:del w:id="97" w:author="ogura" w:date="2020-08-03T08:59:00Z"/>
          <w:rFonts w:ascii="ＭＳ Ｐゴシック" w:eastAsia="ＭＳ Ｐゴシック" w:hAnsi="ＭＳ Ｐゴシック"/>
          <w:sz w:val="22"/>
        </w:rPr>
      </w:pPr>
      <w:del w:id="98" w:author="ogura" w:date="2020-08-03T08:59:00Z"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>８</w:delText>
        </w:r>
        <w:r w:rsidR="00317227"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申込方法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="00317227" w:rsidRPr="008E682D" w:rsidDel="00F7642C">
          <w:rPr>
            <w:rFonts w:ascii="ＭＳ Ｐゴシック" w:eastAsia="ＭＳ Ｐゴシック" w:hAnsi="ＭＳ Ｐゴシック" w:hint="eastAsia"/>
            <w:sz w:val="22"/>
          </w:rPr>
          <w:delText>：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</w:delText>
        </w:r>
        <w:r w:rsidR="003530D2" w:rsidRPr="008E682D" w:rsidDel="00F7642C">
          <w:rPr>
            <w:rFonts w:ascii="ＭＳ Ｐゴシック" w:eastAsia="ＭＳ Ｐゴシック" w:hAnsi="ＭＳ Ｐゴシック" w:hint="eastAsia"/>
            <w:sz w:val="22"/>
          </w:rPr>
          <w:delText>参加</w:delText>
        </w:r>
        <w:r w:rsidR="00317227" w:rsidRPr="008E682D" w:rsidDel="00F7642C">
          <w:rPr>
            <w:rFonts w:ascii="ＭＳ Ｐゴシック" w:eastAsia="ＭＳ Ｐゴシック" w:hAnsi="ＭＳ Ｐゴシック" w:hint="eastAsia"/>
            <w:sz w:val="22"/>
          </w:rPr>
          <w:delText>申込書に必要事項をご記入の上、</w:delText>
        </w:r>
        <w:r w:rsidR="008E682D" w:rsidRPr="008E682D" w:rsidDel="00F7642C">
          <w:rPr>
            <w:rFonts w:ascii="ＭＳ Ｐゴシック" w:eastAsia="ＭＳ Ｐゴシック" w:hAnsi="ＭＳ Ｐゴシック" w:hint="eastAsia"/>
            <w:sz w:val="22"/>
          </w:rPr>
          <w:delText>FAX又はメールでお申込みください。</w:delText>
        </w:r>
      </w:del>
    </w:p>
    <w:p w14:paraId="3179F8C6" w14:textId="0BE73690" w:rsidR="008E682D" w:rsidRPr="008E682D" w:rsidDel="00F7642C" w:rsidRDefault="008E682D" w:rsidP="008E682D">
      <w:pPr>
        <w:ind w:firstLineChars="700" w:firstLine="1540"/>
        <w:rPr>
          <w:del w:id="99" w:author="ogura" w:date="2020-08-03T08:59:00Z"/>
          <w:rFonts w:ascii="ＭＳ Ｐゴシック" w:eastAsia="ＭＳ Ｐゴシック" w:hAnsi="ＭＳ Ｐゴシック"/>
          <w:sz w:val="22"/>
          <w:u w:val="single"/>
        </w:rPr>
      </w:pPr>
      <w:del w:id="100" w:author="ogura" w:date="2020-08-03T08:59:00Z">
        <w:r w:rsidRPr="008E682D" w:rsidDel="00F7642C">
          <w:rPr>
            <w:rFonts w:ascii="ＭＳ Ｐゴシック" w:eastAsia="ＭＳ Ｐゴシック" w:hAnsi="ＭＳ Ｐゴシック" w:hint="eastAsia"/>
            <w:sz w:val="22"/>
            <w:u w:val="single"/>
          </w:rPr>
          <w:delText>WEB開催のURLはお申込みされたメールアドレスにお知らせします。</w:delText>
        </w:r>
      </w:del>
    </w:p>
    <w:p w14:paraId="23C71476" w14:textId="211B45FA" w:rsidR="008E682D" w:rsidDel="00F7642C" w:rsidRDefault="008E682D" w:rsidP="008E682D">
      <w:pPr>
        <w:rPr>
          <w:del w:id="101" w:author="ogura" w:date="2020-08-03T08:59:00Z"/>
          <w:rFonts w:ascii="ＭＳ Ｐゴシック" w:eastAsia="ＭＳ Ｐゴシック" w:hAnsi="ＭＳ Ｐゴシック"/>
          <w:sz w:val="22"/>
        </w:rPr>
      </w:pPr>
      <w:del w:id="102" w:author="ogura" w:date="2020-08-03T08:59:00Z">
        <w:r w:rsidDel="00F7642C">
          <w:rPr>
            <w:rFonts w:ascii="ＭＳ Ｐゴシック" w:eastAsia="ＭＳ Ｐゴシック" w:hAnsi="ＭＳ Ｐゴシック" w:hint="eastAsia"/>
            <w:sz w:val="22"/>
          </w:rPr>
          <w:delText>９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注意事項</w:delText>
        </w:r>
        <w:r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：</w:delText>
        </w:r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 xml:space="preserve">　①インターネット接続のできるPC・スマホなどをご準備いただき、インターネット環</w:delText>
        </w:r>
      </w:del>
    </w:p>
    <w:p w14:paraId="2F499514" w14:textId="0BB94F55" w:rsidR="008E682D" w:rsidRPr="008E682D" w:rsidDel="00F7642C" w:rsidRDefault="008E682D" w:rsidP="008E682D">
      <w:pPr>
        <w:ind w:firstLineChars="800" w:firstLine="1760"/>
        <w:rPr>
          <w:del w:id="103" w:author="ogura" w:date="2020-08-03T08:59:00Z"/>
          <w:rFonts w:ascii="ＭＳ Ｐゴシック" w:eastAsia="ＭＳ Ｐゴシック" w:hAnsi="ＭＳ Ｐゴシック"/>
          <w:sz w:val="22"/>
        </w:rPr>
      </w:pPr>
      <w:del w:id="104" w:author="ogura" w:date="2020-08-03T08:59:00Z"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>境の整った場所で受講してください。</w:delText>
        </w:r>
      </w:del>
    </w:p>
    <w:p w14:paraId="34E8EF3E" w14:textId="322884EF" w:rsidR="008E682D" w:rsidRPr="008E682D" w:rsidDel="00F7642C" w:rsidRDefault="008E682D" w:rsidP="008E682D">
      <w:pPr>
        <w:ind w:firstLineChars="700" w:firstLine="1540"/>
        <w:rPr>
          <w:del w:id="105" w:author="ogura" w:date="2020-08-03T08:59:00Z"/>
          <w:rFonts w:ascii="ＭＳ Ｐゴシック" w:eastAsia="ＭＳ Ｐゴシック" w:hAnsi="ＭＳ Ｐゴシック"/>
          <w:sz w:val="22"/>
        </w:rPr>
      </w:pPr>
      <w:del w:id="106" w:author="ogura" w:date="2020-08-03T08:59:00Z"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>②配信ツールはＺＯＯＭを使用します。</w:delText>
        </w:r>
      </w:del>
    </w:p>
    <w:p w14:paraId="672EE23B" w14:textId="7AF50134" w:rsidR="008E682D" w:rsidRPr="008E682D" w:rsidDel="00F7642C" w:rsidRDefault="008E682D" w:rsidP="008E682D">
      <w:pPr>
        <w:ind w:firstLineChars="700" w:firstLine="1540"/>
        <w:rPr>
          <w:del w:id="107" w:author="ogura" w:date="2020-08-03T08:59:00Z"/>
          <w:rFonts w:ascii="ＭＳ Ｐゴシック" w:eastAsia="ＭＳ Ｐゴシック" w:hAnsi="ＭＳ Ｐゴシック"/>
          <w:sz w:val="22"/>
        </w:rPr>
      </w:pPr>
      <w:del w:id="108" w:author="ogura" w:date="2020-08-03T08:59:00Z"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>③感染症リスクの低減のため、密集環境等でのご受講はお避けください。</w:delText>
        </w:r>
      </w:del>
    </w:p>
    <w:p w14:paraId="60680FD1" w14:textId="3364EC42" w:rsidR="005272C5" w:rsidRPr="008E682D" w:rsidDel="00F7642C" w:rsidRDefault="008E682D" w:rsidP="008E682D">
      <w:pPr>
        <w:ind w:firstLineChars="700" w:firstLine="1540"/>
        <w:rPr>
          <w:del w:id="109" w:author="ogura" w:date="2020-08-03T08:59:00Z"/>
          <w:rFonts w:ascii="ＭＳ Ｐゴシック" w:eastAsia="ＭＳ Ｐゴシック" w:hAnsi="ＭＳ Ｐゴシック"/>
          <w:sz w:val="22"/>
        </w:rPr>
      </w:pPr>
      <w:del w:id="110" w:author="ogura" w:date="2020-08-03T08:59:00Z">
        <w:r w:rsidRPr="008E682D" w:rsidDel="00F7642C">
          <w:rPr>
            <w:rFonts w:ascii="ＭＳ Ｐゴシック" w:eastAsia="ＭＳ Ｐゴシック" w:hAnsi="ＭＳ Ｐゴシック" w:hint="eastAsia"/>
            <w:sz w:val="22"/>
          </w:rPr>
          <w:delText>④研修後、受講者にアンケートをご提出いただきます。</w:delText>
        </w:r>
      </w:del>
    </w:p>
    <w:p w14:paraId="6CA9F02B" w14:textId="41C87A57" w:rsidR="008E682D" w:rsidDel="00F7642C" w:rsidRDefault="008E682D" w:rsidP="00DF37B4">
      <w:pPr>
        <w:jc w:val="left"/>
        <w:rPr>
          <w:del w:id="111" w:author="ogura" w:date="2020-08-03T08:59:00Z"/>
          <w:rFonts w:ascii="ＭＳ Ｐゴシック" w:eastAsia="ＭＳ Ｐゴシック" w:hAnsi="ＭＳ Ｐゴシック"/>
          <w:sz w:val="22"/>
        </w:rPr>
      </w:pPr>
    </w:p>
    <w:p w14:paraId="123C7B45" w14:textId="553EFE2D" w:rsidR="00255CA4" w:rsidRPr="00255CA4" w:rsidRDefault="00DF37B4" w:rsidP="00DF37B4">
      <w:pPr>
        <w:jc w:val="left"/>
        <w:rPr>
          <w:rFonts w:asciiTheme="majorEastAsia" w:eastAsiaTheme="majorEastAsia" w:hAnsiTheme="majorEastAsia"/>
          <w:b/>
          <w:kern w:val="0"/>
          <w:sz w:val="28"/>
          <w:szCs w:val="21"/>
        </w:rPr>
      </w:pPr>
      <w:r>
        <w:rPr>
          <w:rFonts w:ascii="ＭＳ Ｐゴシック" w:eastAsia="ＭＳ Ｐゴシック" w:hAnsi="ＭＳ Ｐゴシック" w:hint="eastAsia"/>
          <w:sz w:val="22"/>
        </w:rPr>
        <w:t>おか自ネット</w:t>
      </w:r>
      <w:r w:rsidRPr="00255CA4">
        <w:rPr>
          <w:rFonts w:ascii="ＭＳ Ｐゴシック" w:eastAsia="ＭＳ Ｐゴシック" w:hAnsi="ＭＳ Ｐゴシック" w:hint="eastAsia"/>
          <w:sz w:val="22"/>
        </w:rPr>
        <w:t xml:space="preserve">　人材分科会第１回セミナー</w:t>
      </w:r>
    </w:p>
    <w:p w14:paraId="1333B459" w14:textId="77777777" w:rsidR="00624399" w:rsidRPr="003B5FE1" w:rsidRDefault="00624399" w:rsidP="003B5FE1">
      <w:pPr>
        <w:spacing w:after="240"/>
        <w:jc w:val="center"/>
        <w:rPr>
          <w:rFonts w:ascii="ＭＳ 明朝" w:eastAsia="ＭＳ 明朝" w:hAnsi="ＭＳ 明朝"/>
          <w:b/>
          <w:kern w:val="0"/>
          <w:sz w:val="36"/>
          <w:szCs w:val="24"/>
        </w:rPr>
      </w:pPr>
      <w:r w:rsidRPr="003B5FE1">
        <w:rPr>
          <w:rFonts w:ascii="ＭＳ 明朝" w:eastAsia="ＭＳ 明朝" w:hAnsi="ＭＳ 明朝" w:hint="eastAsia"/>
          <w:b/>
          <w:kern w:val="0"/>
          <w:sz w:val="36"/>
          <w:szCs w:val="24"/>
        </w:rPr>
        <w:t>【</w:t>
      </w:r>
      <w:r w:rsidRPr="003B5FE1">
        <w:rPr>
          <w:rFonts w:ascii="ＭＳ 明朝" w:eastAsia="ＭＳ 明朝" w:hAnsi="ＭＳ 明朝" w:hint="eastAsia"/>
          <w:b/>
          <w:spacing w:val="15"/>
          <w:kern w:val="0"/>
          <w:sz w:val="36"/>
          <w:szCs w:val="24"/>
          <w:fitText w:val="1928" w:id="1703187200"/>
        </w:rPr>
        <w:t>参加申込</w:t>
      </w:r>
      <w:r w:rsidRPr="003B5FE1">
        <w:rPr>
          <w:rFonts w:ascii="ＭＳ 明朝" w:eastAsia="ＭＳ 明朝" w:hAnsi="ＭＳ 明朝" w:hint="eastAsia"/>
          <w:b/>
          <w:kern w:val="0"/>
          <w:sz w:val="36"/>
          <w:szCs w:val="24"/>
          <w:fitText w:val="1928" w:id="1703187200"/>
        </w:rPr>
        <w:t>書</w:t>
      </w:r>
      <w:r w:rsidRPr="003B5FE1">
        <w:rPr>
          <w:rFonts w:ascii="ＭＳ 明朝" w:eastAsia="ＭＳ 明朝" w:hAnsi="ＭＳ 明朝" w:hint="eastAsia"/>
          <w:b/>
          <w:kern w:val="0"/>
          <w:sz w:val="36"/>
          <w:szCs w:val="24"/>
        </w:rPr>
        <w:t>】</w:t>
      </w:r>
    </w:p>
    <w:p w14:paraId="5DD18AB4" w14:textId="77777777" w:rsidR="00255CA4" w:rsidRPr="00255CA4" w:rsidRDefault="00255CA4" w:rsidP="00255CA4">
      <w:pPr>
        <w:jc w:val="center"/>
        <w:rPr>
          <w:rFonts w:ascii="ＭＳ 明朝" w:eastAsia="ＭＳ 明朝" w:hAnsi="ＭＳ 明朝"/>
          <w:bCs/>
          <w:sz w:val="26"/>
          <w:szCs w:val="26"/>
        </w:rPr>
      </w:pPr>
      <w:r w:rsidRPr="00255CA4">
        <w:rPr>
          <w:rFonts w:ascii="ＭＳ 明朝" w:eastAsia="ＭＳ 明朝" w:hAnsi="ＭＳ 明朝" w:hint="eastAsia"/>
          <w:bCs/>
          <w:sz w:val="26"/>
          <w:szCs w:val="26"/>
        </w:rPr>
        <w:t>コロナ禍におけるテレワーク導入支援セミナー</w:t>
      </w:r>
    </w:p>
    <w:p w14:paraId="5D060946" w14:textId="4AC30A36" w:rsidR="005272C5" w:rsidRPr="00655960" w:rsidRDefault="00255CA4" w:rsidP="00255CA4">
      <w:pPr>
        <w:jc w:val="center"/>
        <w:rPr>
          <w:rFonts w:ascii="ＭＳ 明朝" w:eastAsia="ＭＳ 明朝" w:hAnsi="ＭＳ 明朝"/>
          <w:bCs/>
          <w:sz w:val="26"/>
          <w:szCs w:val="26"/>
        </w:rPr>
      </w:pPr>
      <w:r w:rsidRPr="00255CA4">
        <w:rPr>
          <w:rFonts w:ascii="ＭＳ 明朝" w:eastAsia="ＭＳ 明朝" w:hAnsi="ＭＳ 明朝" w:hint="eastAsia"/>
          <w:bCs/>
          <w:sz w:val="26"/>
          <w:szCs w:val="26"/>
        </w:rPr>
        <w:t>～テレワーク時代の人事評価、就業・労務規程類のポイント～</w:t>
      </w:r>
    </w:p>
    <w:p w14:paraId="4B9EAFD3" w14:textId="77777777" w:rsidR="001607C2" w:rsidRPr="005272C5" w:rsidRDefault="001607C2" w:rsidP="005272C5">
      <w:pPr>
        <w:rPr>
          <w:rFonts w:ascii="ＭＳ 明朝" w:eastAsia="ＭＳ 明朝" w:hAnsi="ＭＳ 明朝"/>
          <w:b/>
          <w:color w:val="000000" w:themeColor="text1"/>
          <w:sz w:val="24"/>
          <w:szCs w:val="21"/>
          <w:u w:val="single"/>
        </w:rPr>
      </w:pPr>
    </w:p>
    <w:p w14:paraId="21CC12FD" w14:textId="1F77730E" w:rsidR="00624399" w:rsidRDefault="009D3E78" w:rsidP="005272C5">
      <w:pPr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申込</w:t>
      </w:r>
      <w:r w:rsidRPr="005272C5">
        <w:rPr>
          <w:rFonts w:ascii="ＭＳ 明朝" w:eastAsia="ＭＳ 明朝" w:hAnsi="ＭＳ 明朝" w:hint="eastAsia"/>
          <w:szCs w:val="21"/>
          <w:u w:val="single"/>
        </w:rPr>
        <w:t>締切</w:t>
      </w:r>
      <w:r>
        <w:rPr>
          <w:rFonts w:ascii="ＭＳ 明朝" w:eastAsia="ＭＳ 明朝" w:hAnsi="ＭＳ 明朝" w:hint="eastAsia"/>
          <w:szCs w:val="21"/>
          <w:u w:val="single"/>
        </w:rPr>
        <w:t>：</w:t>
      </w:r>
      <w:r w:rsidR="005272C5" w:rsidRPr="005272C5">
        <w:rPr>
          <w:rFonts w:ascii="ＭＳ 明朝" w:eastAsia="ＭＳ 明朝" w:hAnsi="ＭＳ 明朝" w:hint="eastAsia"/>
          <w:sz w:val="22"/>
          <w:u w:val="single"/>
        </w:rPr>
        <w:t>令和</w:t>
      </w:r>
      <w:r w:rsidR="00255CA4">
        <w:rPr>
          <w:rFonts w:ascii="ＭＳ 明朝" w:eastAsia="ＭＳ 明朝" w:hAnsi="ＭＳ 明朝" w:hint="eastAsia"/>
          <w:sz w:val="22"/>
          <w:u w:val="single"/>
        </w:rPr>
        <w:t>２</w:t>
      </w:r>
      <w:r w:rsidR="005272C5" w:rsidRPr="005272C5">
        <w:rPr>
          <w:rFonts w:ascii="ＭＳ 明朝" w:eastAsia="ＭＳ 明朝" w:hAnsi="ＭＳ 明朝" w:hint="eastAsia"/>
          <w:sz w:val="22"/>
          <w:u w:val="single"/>
        </w:rPr>
        <w:t>年</w:t>
      </w:r>
      <w:r w:rsidR="00E4186D">
        <w:rPr>
          <w:rFonts w:ascii="ＭＳ 明朝" w:eastAsia="ＭＳ 明朝" w:hAnsi="ＭＳ 明朝" w:hint="eastAsia"/>
          <w:sz w:val="22"/>
          <w:u w:val="single"/>
        </w:rPr>
        <w:t>９</w:t>
      </w:r>
      <w:r w:rsidR="005272C5" w:rsidRPr="005272C5">
        <w:rPr>
          <w:rFonts w:ascii="ＭＳ 明朝" w:eastAsia="ＭＳ 明朝" w:hAnsi="ＭＳ 明朝" w:hint="eastAsia"/>
          <w:sz w:val="22"/>
          <w:u w:val="single"/>
        </w:rPr>
        <w:t>月</w:t>
      </w:r>
      <w:r w:rsidR="00E4186D">
        <w:rPr>
          <w:rFonts w:ascii="ＭＳ 明朝" w:eastAsia="ＭＳ 明朝" w:hAnsi="ＭＳ 明朝" w:hint="eastAsia"/>
          <w:sz w:val="22"/>
          <w:u w:val="single"/>
        </w:rPr>
        <w:t>１</w:t>
      </w:r>
      <w:r w:rsidR="005272C5" w:rsidRPr="005272C5">
        <w:rPr>
          <w:rFonts w:ascii="ＭＳ 明朝" w:eastAsia="ＭＳ 明朝" w:hAnsi="ＭＳ 明朝" w:hint="eastAsia"/>
          <w:sz w:val="22"/>
          <w:u w:val="single"/>
        </w:rPr>
        <w:t>日（</w:t>
      </w:r>
      <w:r w:rsidR="00E4186D">
        <w:rPr>
          <w:rFonts w:ascii="ＭＳ 明朝" w:eastAsia="ＭＳ 明朝" w:hAnsi="ＭＳ 明朝" w:hint="eastAsia"/>
          <w:sz w:val="22"/>
          <w:u w:val="single"/>
        </w:rPr>
        <w:t>火</w:t>
      </w:r>
      <w:r w:rsidR="005272C5" w:rsidRPr="005272C5">
        <w:rPr>
          <w:rFonts w:ascii="ＭＳ 明朝" w:eastAsia="ＭＳ 明朝" w:hAnsi="ＭＳ 明朝" w:hint="eastAsia"/>
          <w:sz w:val="22"/>
          <w:u w:val="single"/>
        </w:rPr>
        <w:t>）１７：００</w:t>
      </w:r>
    </w:p>
    <w:p w14:paraId="472DC676" w14:textId="77777777" w:rsidR="003B5FE1" w:rsidRDefault="003B5FE1" w:rsidP="003530D2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D012584" w14:textId="5635FBDF" w:rsidR="005272C5" w:rsidRPr="003530D2" w:rsidRDefault="003530D2" w:rsidP="003530D2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530D2"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Pr="003530D2">
        <w:rPr>
          <w:rFonts w:ascii="ＭＳ 明朝" w:eastAsia="ＭＳ 明朝" w:hAnsi="ＭＳ 明朝" w:hint="eastAsia"/>
          <w:b/>
          <w:bCs/>
          <w:spacing w:val="40"/>
          <w:kern w:val="0"/>
          <w:sz w:val="24"/>
          <w:szCs w:val="24"/>
          <w:fitText w:val="1205" w:id="-2015203327"/>
        </w:rPr>
        <w:t>企業情</w:t>
      </w:r>
      <w:r w:rsidRPr="003530D2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205" w:id="-2015203327"/>
        </w:rPr>
        <w:t>報</w:t>
      </w:r>
      <w:r w:rsidRPr="003530D2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Style w:val="af1"/>
        <w:tblW w:w="8781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28"/>
      </w:tblGrid>
      <w:tr w:rsidR="003530D2" w:rsidRPr="003530D2" w14:paraId="2B16F08A" w14:textId="333531E7" w:rsidTr="003530D2">
        <w:tc>
          <w:tcPr>
            <w:tcW w:w="2977" w:type="dxa"/>
          </w:tcPr>
          <w:p w14:paraId="70589D3B" w14:textId="167441FB" w:rsidR="003530D2" w:rsidRPr="003530D2" w:rsidRDefault="003530D2" w:rsidP="003530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0D2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2976" w:type="dxa"/>
          </w:tcPr>
          <w:p w14:paraId="1294DD58" w14:textId="04680C60" w:rsidR="003530D2" w:rsidRPr="003530D2" w:rsidRDefault="003530D2" w:rsidP="003530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0D2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2828" w:type="dxa"/>
          </w:tcPr>
          <w:p w14:paraId="1AC83480" w14:textId="5A6F5DE8" w:rsidR="003530D2" w:rsidRPr="003530D2" w:rsidRDefault="003530D2" w:rsidP="003530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0D2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</w:tr>
      <w:tr w:rsidR="003530D2" w:rsidRPr="003530D2" w14:paraId="32FE44AE" w14:textId="0D92D437" w:rsidTr="003B5FE1">
        <w:trPr>
          <w:trHeight w:val="466"/>
        </w:trPr>
        <w:tc>
          <w:tcPr>
            <w:tcW w:w="2977" w:type="dxa"/>
          </w:tcPr>
          <w:p w14:paraId="2A1697E7" w14:textId="77777777" w:rsidR="003530D2" w:rsidRPr="003530D2" w:rsidRDefault="003530D2" w:rsidP="002275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</w:tcPr>
          <w:p w14:paraId="265C46F1" w14:textId="72865ABB" w:rsidR="003530D2" w:rsidRPr="003530D2" w:rsidRDefault="003530D2" w:rsidP="00227540">
            <w:pPr>
              <w:rPr>
                <w:rFonts w:ascii="ＭＳ 明朝" w:eastAsia="ＭＳ 明朝" w:hAnsi="ＭＳ 明朝"/>
                <w:sz w:val="22"/>
              </w:rPr>
            </w:pPr>
            <w:r w:rsidRPr="003530D2">
              <w:rPr>
                <w:rFonts w:ascii="ＭＳ 明朝" w:eastAsia="ＭＳ 明朝" w:hAnsi="ＭＳ 明朝" w:hint="eastAsia"/>
                <w:sz w:val="22"/>
              </w:rPr>
              <w:t>〒　　-</w:t>
            </w:r>
          </w:p>
          <w:p w14:paraId="3FCE547B" w14:textId="44770DE1" w:rsidR="003530D2" w:rsidRPr="003530D2" w:rsidRDefault="003530D2" w:rsidP="002275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8" w:type="dxa"/>
          </w:tcPr>
          <w:p w14:paraId="54E400EB" w14:textId="77777777" w:rsidR="003530D2" w:rsidRPr="003530D2" w:rsidRDefault="003530D2" w:rsidP="002275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621D6B" w14:textId="77777777" w:rsidR="003530D2" w:rsidRPr="003530D2" w:rsidRDefault="003530D2" w:rsidP="00227540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</w:p>
    <w:p w14:paraId="4A7B5B19" w14:textId="426E9F9B" w:rsidR="003530D2" w:rsidRPr="003530D2" w:rsidRDefault="003530D2" w:rsidP="003530D2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530D2">
        <w:rPr>
          <w:rFonts w:ascii="ＭＳ 明朝" w:eastAsia="ＭＳ 明朝" w:hAnsi="ＭＳ 明朝" w:hint="eastAsia"/>
          <w:b/>
          <w:bCs/>
          <w:sz w:val="24"/>
          <w:szCs w:val="24"/>
        </w:rPr>
        <w:t>【申込担当者】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2992"/>
        <w:gridCol w:w="2953"/>
        <w:gridCol w:w="2836"/>
      </w:tblGrid>
      <w:tr w:rsidR="003530D2" w:rsidRPr="003530D2" w14:paraId="6029B2A9" w14:textId="77777777" w:rsidTr="003530D2">
        <w:tc>
          <w:tcPr>
            <w:tcW w:w="2992" w:type="dxa"/>
          </w:tcPr>
          <w:p w14:paraId="2A273A24" w14:textId="4FB24BB5" w:rsidR="003530D2" w:rsidRPr="003530D2" w:rsidRDefault="003530D2" w:rsidP="003530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0D2">
              <w:rPr>
                <w:rFonts w:ascii="ＭＳ 明朝" w:eastAsia="ＭＳ 明朝" w:hAnsi="ＭＳ 明朝" w:hint="eastAsia"/>
                <w:sz w:val="22"/>
              </w:rPr>
              <w:t>部署・役職</w:t>
            </w:r>
          </w:p>
        </w:tc>
        <w:tc>
          <w:tcPr>
            <w:tcW w:w="2953" w:type="dxa"/>
          </w:tcPr>
          <w:p w14:paraId="3DEE49E0" w14:textId="272C6A0E" w:rsidR="003530D2" w:rsidRPr="003530D2" w:rsidRDefault="003530D2" w:rsidP="003530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0D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836" w:type="dxa"/>
          </w:tcPr>
          <w:p w14:paraId="7994E532" w14:textId="1787F215" w:rsidR="003530D2" w:rsidRPr="003530D2" w:rsidRDefault="003530D2" w:rsidP="003530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0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3530D2" w:rsidRPr="003530D2" w14:paraId="799CA0E0" w14:textId="77777777" w:rsidTr="003530D2">
        <w:trPr>
          <w:trHeight w:val="698"/>
        </w:trPr>
        <w:tc>
          <w:tcPr>
            <w:tcW w:w="2992" w:type="dxa"/>
          </w:tcPr>
          <w:p w14:paraId="3AB7F535" w14:textId="77777777" w:rsidR="003530D2" w:rsidRPr="003530D2" w:rsidRDefault="003530D2" w:rsidP="00353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3" w:type="dxa"/>
          </w:tcPr>
          <w:p w14:paraId="3E46B6BD" w14:textId="77777777" w:rsidR="003530D2" w:rsidRPr="003530D2" w:rsidRDefault="003530D2" w:rsidP="00353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</w:tcPr>
          <w:p w14:paraId="39DD4B40" w14:textId="77777777" w:rsidR="003530D2" w:rsidRPr="003530D2" w:rsidRDefault="003530D2" w:rsidP="003530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C64ABD5" w14:textId="5F0E8118" w:rsidR="003530D2" w:rsidRPr="003530D2" w:rsidRDefault="003530D2" w:rsidP="003530D2">
      <w:pPr>
        <w:rPr>
          <w:rFonts w:ascii="ＭＳ 明朝" w:eastAsia="ＭＳ 明朝" w:hAnsi="ＭＳ 明朝"/>
          <w:sz w:val="22"/>
        </w:rPr>
      </w:pPr>
    </w:p>
    <w:p w14:paraId="61FDFCCD" w14:textId="49018BDA" w:rsidR="003530D2" w:rsidRPr="003530D2" w:rsidRDefault="003530D2" w:rsidP="003530D2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530D2"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Pr="003530D2">
        <w:rPr>
          <w:rFonts w:ascii="ＭＳ 明朝" w:eastAsia="ＭＳ 明朝" w:hAnsi="ＭＳ 明朝" w:hint="eastAsia"/>
          <w:b/>
          <w:bCs/>
          <w:spacing w:val="83"/>
          <w:kern w:val="0"/>
          <w:sz w:val="24"/>
          <w:szCs w:val="24"/>
          <w:fitText w:val="1055" w:id="-2015203328"/>
        </w:rPr>
        <w:t>参加</w:t>
      </w:r>
      <w:r w:rsidRPr="003530D2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055" w:id="-2015203328"/>
        </w:rPr>
        <w:t>者</w:t>
      </w:r>
      <w:r w:rsidRPr="003530D2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3006"/>
        <w:gridCol w:w="2939"/>
        <w:gridCol w:w="2836"/>
      </w:tblGrid>
      <w:tr w:rsidR="003530D2" w:rsidRPr="003530D2" w14:paraId="305E15B8" w14:textId="77777777" w:rsidTr="003530D2">
        <w:tc>
          <w:tcPr>
            <w:tcW w:w="3006" w:type="dxa"/>
          </w:tcPr>
          <w:p w14:paraId="25CA169E" w14:textId="77777777" w:rsidR="003530D2" w:rsidRPr="003530D2" w:rsidRDefault="003530D2" w:rsidP="000019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0D2">
              <w:rPr>
                <w:rFonts w:ascii="ＭＳ 明朝" w:eastAsia="ＭＳ 明朝" w:hAnsi="ＭＳ 明朝" w:hint="eastAsia"/>
                <w:sz w:val="22"/>
              </w:rPr>
              <w:t>部署・役職</w:t>
            </w:r>
          </w:p>
        </w:tc>
        <w:tc>
          <w:tcPr>
            <w:tcW w:w="2939" w:type="dxa"/>
          </w:tcPr>
          <w:p w14:paraId="54D2799F" w14:textId="77777777" w:rsidR="003530D2" w:rsidRPr="003530D2" w:rsidRDefault="003530D2" w:rsidP="000019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0D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836" w:type="dxa"/>
          </w:tcPr>
          <w:p w14:paraId="2990BAE1" w14:textId="28BAE4D3" w:rsidR="003530D2" w:rsidRPr="003530D2" w:rsidRDefault="003530D2" w:rsidP="000019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0D2">
              <w:rPr>
                <w:rFonts w:ascii="ＭＳ 明朝" w:eastAsia="ＭＳ 明朝" w:hAnsi="ＭＳ 明朝" w:hint="eastAsia"/>
                <w:sz w:val="22"/>
              </w:rPr>
              <w:t>受講端末メールアドレス</w:t>
            </w:r>
          </w:p>
        </w:tc>
      </w:tr>
      <w:tr w:rsidR="003530D2" w:rsidRPr="003530D2" w14:paraId="4FC44343" w14:textId="77777777" w:rsidTr="003B5FE1">
        <w:trPr>
          <w:trHeight w:val="519"/>
        </w:trPr>
        <w:tc>
          <w:tcPr>
            <w:tcW w:w="3006" w:type="dxa"/>
          </w:tcPr>
          <w:p w14:paraId="2473EE5D" w14:textId="77777777" w:rsidR="003530D2" w:rsidRPr="003530D2" w:rsidRDefault="003530D2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9" w:type="dxa"/>
          </w:tcPr>
          <w:p w14:paraId="0E8C3A4F" w14:textId="77777777" w:rsidR="003530D2" w:rsidRPr="003530D2" w:rsidRDefault="003530D2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</w:tcPr>
          <w:p w14:paraId="34A597FB" w14:textId="77777777" w:rsidR="003530D2" w:rsidRPr="003530D2" w:rsidRDefault="003530D2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5FE1" w:rsidRPr="003530D2" w14:paraId="1C2FAE35" w14:textId="77777777" w:rsidTr="003B5FE1">
        <w:trPr>
          <w:trHeight w:val="554"/>
        </w:trPr>
        <w:tc>
          <w:tcPr>
            <w:tcW w:w="3006" w:type="dxa"/>
          </w:tcPr>
          <w:p w14:paraId="36D9D4C6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9" w:type="dxa"/>
          </w:tcPr>
          <w:p w14:paraId="5DC48951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</w:tcPr>
          <w:p w14:paraId="57D4DD03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5FE1" w:rsidRPr="003530D2" w14:paraId="1F75ABB9" w14:textId="77777777" w:rsidTr="003B5FE1">
        <w:trPr>
          <w:trHeight w:val="549"/>
        </w:trPr>
        <w:tc>
          <w:tcPr>
            <w:tcW w:w="3006" w:type="dxa"/>
          </w:tcPr>
          <w:p w14:paraId="1FEE9C25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9" w:type="dxa"/>
          </w:tcPr>
          <w:p w14:paraId="1FE8F915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</w:tcPr>
          <w:p w14:paraId="47A8529A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5FE1" w:rsidRPr="003530D2" w14:paraId="78F00F00" w14:textId="77777777" w:rsidTr="003B5FE1">
        <w:trPr>
          <w:trHeight w:val="570"/>
        </w:trPr>
        <w:tc>
          <w:tcPr>
            <w:tcW w:w="3006" w:type="dxa"/>
          </w:tcPr>
          <w:p w14:paraId="52231754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9" w:type="dxa"/>
          </w:tcPr>
          <w:p w14:paraId="2742D9F8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</w:tcPr>
          <w:p w14:paraId="4AB0BA83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5FE1" w:rsidRPr="003530D2" w14:paraId="03D68C4F" w14:textId="77777777" w:rsidTr="003B5FE1">
        <w:trPr>
          <w:trHeight w:val="564"/>
        </w:trPr>
        <w:tc>
          <w:tcPr>
            <w:tcW w:w="3006" w:type="dxa"/>
          </w:tcPr>
          <w:p w14:paraId="6450D679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9" w:type="dxa"/>
          </w:tcPr>
          <w:p w14:paraId="0C40CE2E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</w:tcPr>
          <w:p w14:paraId="2D32759B" w14:textId="77777777" w:rsidR="003B5FE1" w:rsidRPr="003530D2" w:rsidRDefault="003B5FE1" w:rsidP="00001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36BE2E0" w14:textId="675946FD" w:rsidR="003530D2" w:rsidRDefault="003530D2" w:rsidP="003530D2">
      <w:pPr>
        <w:rPr>
          <w:rFonts w:ascii="ＭＳ 明朝" w:eastAsia="ＭＳ 明朝" w:hAnsi="ＭＳ 明朝"/>
          <w:sz w:val="22"/>
        </w:rPr>
      </w:pPr>
    </w:p>
    <w:p w14:paraId="6705333F" w14:textId="758D25C3" w:rsidR="003B5FE1" w:rsidRPr="003B5FE1" w:rsidRDefault="003B5FE1" w:rsidP="003530D2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B5FE1">
        <w:rPr>
          <w:rFonts w:ascii="ＭＳ 明朝" w:eastAsia="ＭＳ 明朝" w:hAnsi="ＭＳ 明朝" w:hint="eastAsia"/>
          <w:b/>
          <w:bCs/>
          <w:sz w:val="24"/>
          <w:szCs w:val="24"/>
        </w:rPr>
        <w:t>【注意事項等】</w:t>
      </w:r>
    </w:p>
    <w:p w14:paraId="5F96A0DA" w14:textId="1EC253BD" w:rsidR="003530D2" w:rsidRDefault="003530D2" w:rsidP="003B5FE1">
      <w:pPr>
        <w:spacing w:line="276" w:lineRule="auto"/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3530D2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ご参加いただく</w:t>
      </w:r>
      <w:r w:rsidRPr="003530D2">
        <w:rPr>
          <w:rFonts w:ascii="ＭＳ 明朝" w:eastAsia="ＭＳ 明朝" w:hAnsi="ＭＳ 明朝" w:hint="eastAsia"/>
          <w:szCs w:val="21"/>
        </w:rPr>
        <w:t>にあたり、メールアドレスが必要ですので、必ずご記入ください。</w:t>
      </w:r>
    </w:p>
    <w:p w14:paraId="1F9EE212" w14:textId="7A68A1C0" w:rsidR="003530D2" w:rsidRDefault="003530D2" w:rsidP="003B5FE1">
      <w:pPr>
        <w:spacing w:line="276" w:lineRule="auto"/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3530D2">
        <w:rPr>
          <w:rFonts w:ascii="ＭＳ 明朝" w:eastAsia="ＭＳ 明朝" w:hAnsi="ＭＳ 明朝" w:hint="eastAsia"/>
          <w:szCs w:val="21"/>
        </w:rPr>
        <w:t>※１台の端末で複数人ご</w:t>
      </w:r>
      <w:r>
        <w:rPr>
          <w:rFonts w:ascii="ＭＳ 明朝" w:eastAsia="ＭＳ 明朝" w:hAnsi="ＭＳ 明朝" w:hint="eastAsia"/>
          <w:szCs w:val="21"/>
        </w:rPr>
        <w:t>参加</w:t>
      </w:r>
      <w:r w:rsidRPr="003530D2">
        <w:rPr>
          <w:rFonts w:ascii="ＭＳ 明朝" w:eastAsia="ＭＳ 明朝" w:hAnsi="ＭＳ 明朝" w:hint="eastAsia"/>
          <w:szCs w:val="21"/>
        </w:rPr>
        <w:t>いただくことも可能です。</w:t>
      </w:r>
    </w:p>
    <w:p w14:paraId="1DD44CCC" w14:textId="4B6DB13E" w:rsidR="003530D2" w:rsidRPr="005272C5" w:rsidRDefault="003530D2" w:rsidP="00227540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※本セミナー</w:t>
      </w:r>
      <w:r w:rsidRPr="003530D2">
        <w:rPr>
          <w:rFonts w:ascii="ＭＳ 明朝" w:eastAsia="ＭＳ 明朝" w:hAnsi="ＭＳ 明朝" w:hint="eastAsia"/>
          <w:szCs w:val="21"/>
        </w:rPr>
        <w:t>について、許可なく無断で複製、編集、配信、レンタル</w:t>
      </w:r>
      <w:r>
        <w:rPr>
          <w:rFonts w:ascii="ＭＳ 明朝" w:eastAsia="ＭＳ 明朝" w:hAnsi="ＭＳ 明朝" w:hint="eastAsia"/>
          <w:szCs w:val="21"/>
        </w:rPr>
        <w:t>等</w:t>
      </w:r>
      <w:r w:rsidRPr="003530D2">
        <w:rPr>
          <w:rFonts w:ascii="ＭＳ 明朝" w:eastAsia="ＭＳ 明朝" w:hAnsi="ＭＳ 明朝" w:hint="eastAsia"/>
          <w:szCs w:val="21"/>
        </w:rPr>
        <w:t>をしない</w:t>
      </w:r>
      <w:r>
        <w:rPr>
          <w:rFonts w:ascii="ＭＳ 明朝" w:eastAsia="ＭＳ 明朝" w:hAnsi="ＭＳ 明朝" w:hint="eastAsia"/>
          <w:szCs w:val="21"/>
        </w:rPr>
        <w:t>でください。</w:t>
      </w:r>
    </w:p>
    <w:p w14:paraId="39EF380F" w14:textId="77777777" w:rsidR="003B5FE1" w:rsidRDefault="003B5FE1" w:rsidP="003B5FE1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5272C5">
        <w:rPr>
          <w:rFonts w:ascii="ＭＳ 明朝" w:eastAsia="ＭＳ 明朝" w:hAnsi="ＭＳ 明朝" w:hint="eastAsia"/>
          <w:szCs w:val="21"/>
        </w:rPr>
        <w:t>※参加申込書に</w:t>
      </w:r>
      <w:r>
        <w:rPr>
          <w:rFonts w:ascii="ＭＳ 明朝" w:eastAsia="ＭＳ 明朝" w:hAnsi="ＭＳ 明朝" w:hint="eastAsia"/>
          <w:szCs w:val="21"/>
        </w:rPr>
        <w:t>ご</w:t>
      </w:r>
      <w:r w:rsidRPr="005272C5">
        <w:rPr>
          <w:rFonts w:ascii="ＭＳ 明朝" w:eastAsia="ＭＳ 明朝" w:hAnsi="ＭＳ 明朝" w:hint="eastAsia"/>
          <w:szCs w:val="21"/>
        </w:rPr>
        <w:t>記入いただいた情報は、おか自ネット事業の運営上必要な範囲内で適切に</w:t>
      </w:r>
    </w:p>
    <w:p w14:paraId="7D5D4BD1" w14:textId="337566A3" w:rsidR="003B5FE1" w:rsidRDefault="003B5FE1" w:rsidP="003B5FE1">
      <w:pPr>
        <w:spacing w:line="276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5272C5">
        <w:rPr>
          <w:rFonts w:ascii="ＭＳ 明朝" w:eastAsia="ＭＳ 明朝" w:hAnsi="ＭＳ 明朝" w:hint="eastAsia"/>
          <w:szCs w:val="21"/>
        </w:rPr>
        <w:t>使用させていただきます。</w:t>
      </w:r>
    </w:p>
    <w:p w14:paraId="4378009A" w14:textId="50BF4808" w:rsidR="00624399" w:rsidRPr="003B5FE1" w:rsidRDefault="003B5FE1" w:rsidP="003B5FE1">
      <w:pPr>
        <w:ind w:right="840"/>
        <w:rPr>
          <w:rFonts w:ascii="ＭＳ 明朝" w:eastAsia="ＭＳ 明朝" w:hAnsi="ＭＳ 明朝"/>
          <w:szCs w:val="21"/>
        </w:rPr>
      </w:pPr>
      <w:r w:rsidRPr="005272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3D099" wp14:editId="6FB27905">
                <wp:simplePos x="0" y="0"/>
                <wp:positionH relativeFrom="margin">
                  <wp:posOffset>224155</wp:posOffset>
                </wp:positionH>
                <wp:positionV relativeFrom="paragraph">
                  <wp:posOffset>118110</wp:posOffset>
                </wp:positionV>
                <wp:extent cx="5467350" cy="13239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AE37C" w14:textId="77777777" w:rsidR="00624399" w:rsidRPr="005272C5" w:rsidRDefault="00624399" w:rsidP="0062439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≪連絡窓口≫</w:t>
                            </w:r>
                          </w:p>
                          <w:p w14:paraId="1985CBBD" w14:textId="77777777" w:rsidR="00624399" w:rsidRPr="005272C5" w:rsidRDefault="00624399" w:rsidP="00624399">
                            <w:pPr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76EA8C83" w14:textId="77777777" w:rsidR="0099122C" w:rsidRDefault="00624399" w:rsidP="00624399">
                            <w:pPr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（公財）岡山県産業振興財団　ものづくり支援部　研究開発支援課　</w:t>
                            </w:r>
                          </w:p>
                          <w:p w14:paraId="580D4743" w14:textId="12D0FF9B" w:rsidR="00624399" w:rsidRPr="005272C5" w:rsidRDefault="00624399" w:rsidP="0099122C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14:paraId="1073BA45" w14:textId="0EA62BAC" w:rsidR="00624399" w:rsidRPr="005272C5" w:rsidRDefault="00F7642C" w:rsidP="0099122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99122C" w:rsidRPr="0099122C">
                                <w:rPr>
                                  <w:rStyle w:val="a7"/>
                                  <w:rFonts w:asciiTheme="minorEastAsia" w:hAnsiTheme="minorEastAsia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TEL</w:t>
                              </w:r>
                              <w:r w:rsidR="0099122C" w:rsidRPr="0099122C">
                                <w:rPr>
                                  <w:rStyle w:val="a7"/>
                                  <w:rFonts w:asciiTheme="minorEastAsia" w:hAnsiTheme="minorEastAsia"/>
                                  <w:color w:val="000000" w:themeColor="text1"/>
                                  <w:sz w:val="22"/>
                                  <w:u w:val="none"/>
                                </w:rPr>
                                <w:t>:</w:t>
                              </w:r>
                              <w:r w:rsidR="0099122C" w:rsidRPr="0099122C">
                                <w:rPr>
                                  <w:rStyle w:val="a7"/>
                                  <w:rFonts w:asciiTheme="minorEastAsia" w:hAnsiTheme="minorEastAsia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086-286-9651</w:t>
                              </w:r>
                            </w:hyperlink>
                            <w:r w:rsidR="00624399" w:rsidRPr="0099122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624399"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:</w:t>
                            </w:r>
                            <w:r w:rsidR="00624399" w:rsidRPr="005272C5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E-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sz w:val="22"/>
                              </w:rPr>
                              <w:t>m</w:t>
                            </w:r>
                            <w:r w:rsidR="00624399" w:rsidRPr="00527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ail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sz w:val="22"/>
                              </w:rPr>
                              <w:t>:</w:t>
                            </w:r>
                            <w:r w:rsidR="001607C2" w:rsidRPr="005272C5">
                              <w:rPr>
                                <w:rFonts w:asciiTheme="minorEastAsia" w:hAnsiTheme="minorEastAsia"/>
                                <w:sz w:val="22"/>
                              </w:rPr>
                              <w:t>jidousya</w:t>
                            </w:r>
                            <w:r w:rsidR="00624399" w:rsidRPr="005272C5">
                              <w:rPr>
                                <w:rFonts w:asciiTheme="minorEastAsia" w:hAnsiTheme="minorEastAsia"/>
                                <w:sz w:val="22"/>
                              </w:rPr>
                              <w:t>@optic.or.jp</w:t>
                            </w:r>
                          </w:p>
                          <w:p w14:paraId="42BDB63E" w14:textId="77777777" w:rsidR="00624399" w:rsidRPr="005272C5" w:rsidRDefault="00624399" w:rsidP="0062439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3D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7.65pt;margin-top:9.3pt;width:430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">
                <v:textbox inset="5.85pt,.7pt,5.85pt,.7pt">
                  <w:txbxContent>
                    <w:p w14:paraId="03CAE37C" w14:textId="77777777" w:rsidR="00624399" w:rsidRPr="005272C5" w:rsidRDefault="00624399" w:rsidP="00624399">
                      <w:pPr>
                        <w:jc w:val="center"/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</w:pPr>
                      <w:r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>≪連絡窓口≫</w:t>
                      </w:r>
                    </w:p>
                    <w:p w14:paraId="1985CBBD" w14:textId="77777777" w:rsidR="00624399" w:rsidRPr="005272C5" w:rsidRDefault="00624399" w:rsidP="00624399">
                      <w:pPr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</w:pPr>
                      <w:r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76EA8C83" w14:textId="77777777" w:rsidR="0099122C" w:rsidRDefault="00624399" w:rsidP="00624399">
                      <w:pPr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</w:pPr>
                      <w:r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 xml:space="preserve">（公財）岡山県産業振興財団　ものづくり支援部　研究開発支援課　</w:t>
                      </w:r>
                    </w:p>
                    <w:p w14:paraId="580D4743" w14:textId="12D0FF9B" w:rsidR="00624399" w:rsidRPr="005272C5" w:rsidRDefault="00624399" w:rsidP="0099122C">
                      <w:pPr>
                        <w:ind w:firstLineChars="100" w:firstLine="220"/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</w:pPr>
                      <w:r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14:paraId="1073BA45" w14:textId="0EA62BAC" w:rsidR="00624399" w:rsidRPr="005272C5" w:rsidRDefault="00F7642C" w:rsidP="0099122C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</w:pPr>
                      <w:hyperlink r:id="rId9" w:history="1">
                        <w:r w:rsidR="0099122C" w:rsidRPr="0099122C">
                          <w:rPr>
                            <w:rStyle w:val="a7"/>
                            <w:rFonts w:asciiTheme="minorEastAsia" w:hAnsiTheme="minorEastAsia" w:hint="eastAsia"/>
                            <w:color w:val="000000" w:themeColor="text1"/>
                            <w:sz w:val="22"/>
                            <w:u w:val="none"/>
                          </w:rPr>
                          <w:t>TEL</w:t>
                        </w:r>
                        <w:r w:rsidR="0099122C" w:rsidRPr="0099122C">
                          <w:rPr>
                            <w:rStyle w:val="a7"/>
                            <w:rFonts w:asciiTheme="minorEastAsia" w:hAnsiTheme="minorEastAsia"/>
                            <w:color w:val="000000" w:themeColor="text1"/>
                            <w:sz w:val="22"/>
                            <w:u w:val="none"/>
                          </w:rPr>
                          <w:t>:</w:t>
                        </w:r>
                        <w:r w:rsidR="0099122C" w:rsidRPr="0099122C">
                          <w:rPr>
                            <w:rStyle w:val="a7"/>
                            <w:rFonts w:asciiTheme="minorEastAsia" w:hAnsiTheme="minorEastAsia" w:hint="eastAsia"/>
                            <w:color w:val="000000" w:themeColor="text1"/>
                            <w:sz w:val="22"/>
                            <w:u w:val="none"/>
                          </w:rPr>
                          <w:t>086-286-9651</w:t>
                        </w:r>
                      </w:hyperlink>
                      <w:r w:rsidR="00624399" w:rsidRPr="0099122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24399" w:rsidRPr="005272C5"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  <w:t xml:space="preserve"> </w:t>
                      </w:r>
                      <w:r w:rsidR="00624399"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>FAX</w:t>
                      </w:r>
                      <w:r w:rsidR="00624399" w:rsidRPr="005272C5"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  <w:t>:</w:t>
                      </w:r>
                      <w:r w:rsidR="00624399" w:rsidRPr="005272C5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624399" w:rsidRPr="005272C5"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  <w:t>E-</w:t>
                      </w:r>
                      <w:r w:rsidR="00624399" w:rsidRPr="005272C5">
                        <w:rPr>
                          <w:rFonts w:asciiTheme="minorEastAsia" w:hAnsiTheme="minorEastAsia"/>
                          <w:sz w:val="22"/>
                        </w:rPr>
                        <w:t>m</w:t>
                      </w:r>
                      <w:r w:rsidR="00624399" w:rsidRPr="005272C5">
                        <w:rPr>
                          <w:rFonts w:asciiTheme="minorEastAsia" w:hAnsiTheme="minorEastAsia" w:hint="eastAsia"/>
                          <w:sz w:val="22"/>
                        </w:rPr>
                        <w:t>ail</w:t>
                      </w:r>
                      <w:r w:rsidR="00624399" w:rsidRPr="005272C5">
                        <w:rPr>
                          <w:rFonts w:asciiTheme="minorEastAsia" w:hAnsiTheme="minorEastAsia"/>
                          <w:sz w:val="22"/>
                        </w:rPr>
                        <w:t>:</w:t>
                      </w:r>
                      <w:r w:rsidR="001607C2" w:rsidRPr="005272C5">
                        <w:rPr>
                          <w:rFonts w:asciiTheme="minorEastAsia" w:hAnsiTheme="minorEastAsia"/>
                          <w:sz w:val="22"/>
                        </w:rPr>
                        <w:t>jidousya</w:t>
                      </w:r>
                      <w:r w:rsidR="00624399" w:rsidRPr="005272C5">
                        <w:rPr>
                          <w:rFonts w:asciiTheme="minorEastAsia" w:hAnsiTheme="minorEastAsia"/>
                          <w:sz w:val="22"/>
                        </w:rPr>
                        <w:t>@optic.or.jp</w:t>
                      </w:r>
                    </w:p>
                    <w:p w14:paraId="42BDB63E" w14:textId="77777777" w:rsidR="00624399" w:rsidRPr="005272C5" w:rsidRDefault="00624399" w:rsidP="00624399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BDA74" w14:textId="6F98C54A" w:rsidR="00624399" w:rsidRPr="005272C5" w:rsidRDefault="00624399" w:rsidP="00624399">
      <w:pPr>
        <w:ind w:firstLineChars="700" w:firstLine="1470"/>
        <w:jc w:val="left"/>
        <w:rPr>
          <w:rFonts w:ascii="ＭＳ 明朝" w:eastAsia="ＭＳ 明朝" w:hAnsi="ＭＳ 明朝"/>
          <w:color w:val="000000"/>
          <w:szCs w:val="21"/>
        </w:rPr>
      </w:pPr>
    </w:p>
    <w:p w14:paraId="5AB8820F" w14:textId="0CD7E029" w:rsidR="00624399" w:rsidRPr="005272C5" w:rsidRDefault="00624399" w:rsidP="00D2432A">
      <w:pPr>
        <w:snapToGrid w:val="0"/>
        <w:ind w:firstLineChars="800" w:firstLine="1680"/>
        <w:rPr>
          <w:rFonts w:ascii="ＭＳ 明朝" w:eastAsia="ＭＳ 明朝" w:hAnsi="ＭＳ 明朝"/>
          <w:kern w:val="0"/>
          <w:szCs w:val="21"/>
        </w:rPr>
      </w:pPr>
    </w:p>
    <w:sectPr w:rsidR="00624399" w:rsidRPr="005272C5" w:rsidSect="00777937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D1267" w14:textId="77777777" w:rsidR="00DE57BE" w:rsidRDefault="00DE57BE" w:rsidP="00574C4B">
      <w:r>
        <w:separator/>
      </w:r>
    </w:p>
  </w:endnote>
  <w:endnote w:type="continuationSeparator" w:id="0">
    <w:p w14:paraId="55E03564" w14:textId="77777777" w:rsidR="00DE57BE" w:rsidRDefault="00DE57BE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03D3B" w14:textId="77777777" w:rsidR="00DE57BE" w:rsidRDefault="00DE57BE" w:rsidP="00574C4B">
      <w:r>
        <w:separator/>
      </w:r>
    </w:p>
  </w:footnote>
  <w:footnote w:type="continuationSeparator" w:id="0">
    <w:p w14:paraId="2A01B0E2" w14:textId="77777777" w:rsidR="00DE57BE" w:rsidRDefault="00DE57BE" w:rsidP="005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gura">
    <w15:presenceInfo w15:providerId="None" w15:userId="ogura"/>
  </w15:person>
  <w15:person w15:author="mitani">
    <w15:presenceInfo w15:providerId="None" w15:userId="mit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201"/>
    <w:rsid w:val="0001264A"/>
    <w:rsid w:val="00035201"/>
    <w:rsid w:val="0004376C"/>
    <w:rsid w:val="000766D2"/>
    <w:rsid w:val="00087F02"/>
    <w:rsid w:val="000F15F3"/>
    <w:rsid w:val="00145417"/>
    <w:rsid w:val="001471A8"/>
    <w:rsid w:val="00156123"/>
    <w:rsid w:val="001607C2"/>
    <w:rsid w:val="00182E88"/>
    <w:rsid w:val="001B2B72"/>
    <w:rsid w:val="001E3055"/>
    <w:rsid w:val="00203959"/>
    <w:rsid w:val="00227540"/>
    <w:rsid w:val="002528D5"/>
    <w:rsid w:val="00255CA4"/>
    <w:rsid w:val="0028725E"/>
    <w:rsid w:val="00317227"/>
    <w:rsid w:val="003411DB"/>
    <w:rsid w:val="003530D2"/>
    <w:rsid w:val="00376F1F"/>
    <w:rsid w:val="003B1194"/>
    <w:rsid w:val="003B17F4"/>
    <w:rsid w:val="003B1C84"/>
    <w:rsid w:val="003B5FE1"/>
    <w:rsid w:val="00401DD9"/>
    <w:rsid w:val="0040350C"/>
    <w:rsid w:val="0046414E"/>
    <w:rsid w:val="00485DCD"/>
    <w:rsid w:val="00491DE2"/>
    <w:rsid w:val="0049214A"/>
    <w:rsid w:val="004E17C5"/>
    <w:rsid w:val="00513242"/>
    <w:rsid w:val="005272C5"/>
    <w:rsid w:val="005448C0"/>
    <w:rsid w:val="00574C4B"/>
    <w:rsid w:val="00584FAA"/>
    <w:rsid w:val="005943F6"/>
    <w:rsid w:val="005A39FC"/>
    <w:rsid w:val="005B3D98"/>
    <w:rsid w:val="005B3F44"/>
    <w:rsid w:val="00601839"/>
    <w:rsid w:val="00624399"/>
    <w:rsid w:val="00652D55"/>
    <w:rsid w:val="00653F1F"/>
    <w:rsid w:val="0065553E"/>
    <w:rsid w:val="00655960"/>
    <w:rsid w:val="00722637"/>
    <w:rsid w:val="00777937"/>
    <w:rsid w:val="007920F8"/>
    <w:rsid w:val="007B0444"/>
    <w:rsid w:val="007E6BDA"/>
    <w:rsid w:val="00803193"/>
    <w:rsid w:val="00832A1F"/>
    <w:rsid w:val="00861BEE"/>
    <w:rsid w:val="00890747"/>
    <w:rsid w:val="008B1DF0"/>
    <w:rsid w:val="008B5909"/>
    <w:rsid w:val="008E682D"/>
    <w:rsid w:val="00901E59"/>
    <w:rsid w:val="00921ACB"/>
    <w:rsid w:val="0098177F"/>
    <w:rsid w:val="009874FC"/>
    <w:rsid w:val="0099122C"/>
    <w:rsid w:val="009A5AF3"/>
    <w:rsid w:val="009B5D57"/>
    <w:rsid w:val="009C7656"/>
    <w:rsid w:val="009D3E78"/>
    <w:rsid w:val="009E2A3B"/>
    <w:rsid w:val="00A44C63"/>
    <w:rsid w:val="00A45158"/>
    <w:rsid w:val="00A561A1"/>
    <w:rsid w:val="00A660A0"/>
    <w:rsid w:val="00A9260B"/>
    <w:rsid w:val="00AB21C0"/>
    <w:rsid w:val="00AC7DA3"/>
    <w:rsid w:val="00AD45B3"/>
    <w:rsid w:val="00B300F7"/>
    <w:rsid w:val="00B5327D"/>
    <w:rsid w:val="00B724FE"/>
    <w:rsid w:val="00B8479B"/>
    <w:rsid w:val="00B910FB"/>
    <w:rsid w:val="00C3225A"/>
    <w:rsid w:val="00C973E2"/>
    <w:rsid w:val="00CC25DA"/>
    <w:rsid w:val="00D23F87"/>
    <w:rsid w:val="00D2432A"/>
    <w:rsid w:val="00D36D6F"/>
    <w:rsid w:val="00D40022"/>
    <w:rsid w:val="00D9260E"/>
    <w:rsid w:val="00DB066E"/>
    <w:rsid w:val="00DE57BE"/>
    <w:rsid w:val="00DF35BC"/>
    <w:rsid w:val="00DF37B4"/>
    <w:rsid w:val="00E123B9"/>
    <w:rsid w:val="00E2737B"/>
    <w:rsid w:val="00E406D6"/>
    <w:rsid w:val="00E4186D"/>
    <w:rsid w:val="00E618D9"/>
    <w:rsid w:val="00EB27BE"/>
    <w:rsid w:val="00EB2C0A"/>
    <w:rsid w:val="00EB6EA1"/>
    <w:rsid w:val="00EC72CA"/>
    <w:rsid w:val="00F03357"/>
    <w:rsid w:val="00F15EC1"/>
    <w:rsid w:val="00F306EB"/>
    <w:rsid w:val="00F46882"/>
    <w:rsid w:val="00F7642C"/>
    <w:rsid w:val="00FA6A0B"/>
    <w:rsid w:val="00FB4C73"/>
    <w:rsid w:val="00FC1E79"/>
    <w:rsid w:val="00FC55D8"/>
    <w:rsid w:val="00FE06A0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7DAFC0"/>
  <w15:docId w15:val="{1BBEF4E1-BECA-421F-90F9-8841FFD9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5AF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A5AF3"/>
    <w:rPr>
      <w:rFonts w:ascii="ＭＳ 明朝" w:eastAsia="ＭＳ 明朝" w:hAnsi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A5AF3"/>
  </w:style>
  <w:style w:type="character" w:customStyle="1" w:styleId="ae">
    <w:name w:val="日付 (文字)"/>
    <w:basedOn w:val="a0"/>
    <w:link w:val="ad"/>
    <w:uiPriority w:val="99"/>
    <w:semiHidden/>
    <w:rsid w:val="009A5AF3"/>
  </w:style>
  <w:style w:type="paragraph" w:styleId="af">
    <w:name w:val="Plain Text"/>
    <w:basedOn w:val="a"/>
    <w:link w:val="af0"/>
    <w:uiPriority w:val="99"/>
    <w:unhideWhenUsed/>
    <w:rsid w:val="0031722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17227"/>
    <w:rPr>
      <w:rFonts w:ascii="ＭＳ ゴシック" w:eastAsia="ＭＳ ゴシック" w:hAnsi="Courier New" w:cs="Courier New"/>
      <w:sz w:val="20"/>
      <w:szCs w:val="21"/>
    </w:rPr>
  </w:style>
  <w:style w:type="table" w:styleId="af1">
    <w:name w:val="Table Grid"/>
    <w:basedOn w:val="a1"/>
    <w:uiPriority w:val="39"/>
    <w:rsid w:val="0035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99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nyamamoto</dc:creator>
  <cp:lastModifiedBy>ogura</cp:lastModifiedBy>
  <cp:revision>5</cp:revision>
  <cp:lastPrinted>2019-06-26T07:11:00Z</cp:lastPrinted>
  <dcterms:created xsi:type="dcterms:W3CDTF">2020-07-29T10:33:00Z</dcterms:created>
  <dcterms:modified xsi:type="dcterms:W3CDTF">2020-08-02T23:59:00Z</dcterms:modified>
</cp:coreProperties>
</file>